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2"/>
        <w:gridCol w:w="5173"/>
      </w:tblGrid>
      <w:tr w:rsidR="00B63C76" w:rsidRPr="007D2657" w:rsidTr="00D97742">
        <w:trPr>
          <w:trHeight w:val="240"/>
        </w:trPr>
        <w:tc>
          <w:tcPr>
            <w:tcW w:w="9365" w:type="dxa"/>
            <w:gridSpan w:val="2"/>
            <w:vAlign w:val="center"/>
          </w:tcPr>
          <w:p w:rsidR="00B63C76" w:rsidRPr="00796AA7" w:rsidRDefault="00B63C76" w:rsidP="000859D5">
            <w:pPr>
              <w:spacing w:before="60" w:after="60"/>
              <w:ind w:left="732" w:hangingChars="305" w:hanging="732"/>
              <w:jc w:val="both"/>
              <w:rPr>
                <w:rFonts w:eastAsia="標楷體"/>
                <w:bCs/>
              </w:rPr>
            </w:pPr>
            <w:r w:rsidRPr="007D2657">
              <w:rPr>
                <w:rFonts w:eastAsia="標楷體"/>
                <w:bCs/>
              </w:rPr>
              <w:t>計畫名稱</w:t>
            </w:r>
          </w:p>
          <w:p w:rsidR="0059571D" w:rsidRPr="00796AA7" w:rsidRDefault="00B63C76" w:rsidP="000859D5">
            <w:pPr>
              <w:spacing w:before="60" w:after="60"/>
              <w:ind w:left="732" w:hangingChars="305" w:hanging="732"/>
              <w:jc w:val="both"/>
              <w:rPr>
                <w:rFonts w:eastAsia="標楷體"/>
              </w:rPr>
            </w:pPr>
            <w:r w:rsidRPr="007D2657">
              <w:rPr>
                <w:rFonts w:eastAsia="標楷體"/>
              </w:rPr>
              <w:t>中文：</w:t>
            </w:r>
          </w:p>
          <w:p w:rsidR="00B63C76" w:rsidRPr="00796AA7" w:rsidRDefault="001954D4" w:rsidP="001954D4">
            <w:pPr>
              <w:spacing w:before="60" w:after="60"/>
              <w:ind w:left="732" w:hangingChars="305" w:hanging="732"/>
              <w:jc w:val="both"/>
              <w:rPr>
                <w:rFonts w:eastAsia="標楷體"/>
              </w:rPr>
            </w:pPr>
            <w:r w:rsidRPr="007D2657">
              <w:rPr>
                <w:rFonts w:eastAsia="標楷體"/>
              </w:rPr>
              <w:t>英文</w:t>
            </w:r>
            <w:r w:rsidR="0059571D" w:rsidRPr="007D2657">
              <w:rPr>
                <w:rFonts w:eastAsia="標楷體"/>
              </w:rPr>
              <w:t>：</w:t>
            </w:r>
            <w:r w:rsidR="00B43386" w:rsidRPr="007D2657">
              <w:rPr>
                <w:rFonts w:eastAsia="標楷體"/>
              </w:rPr>
              <w:t>(</w:t>
            </w:r>
            <w:r w:rsidR="00B43386" w:rsidRPr="007D2657">
              <w:rPr>
                <w:rFonts w:eastAsia="標楷體"/>
              </w:rPr>
              <w:t>非必要填寫項目，可依試驗狀況填寫</w:t>
            </w:r>
            <w:r w:rsidR="00B43386" w:rsidRPr="007D2657">
              <w:rPr>
                <w:rFonts w:eastAsia="標楷體"/>
              </w:rPr>
              <w:t>)</w:t>
            </w:r>
          </w:p>
        </w:tc>
      </w:tr>
      <w:tr w:rsidR="00B63C76" w:rsidRPr="007D2657" w:rsidTr="00B8317C">
        <w:trPr>
          <w:trHeight w:val="240"/>
        </w:trPr>
        <w:tc>
          <w:tcPr>
            <w:tcW w:w="4192" w:type="dxa"/>
            <w:vAlign w:val="center"/>
          </w:tcPr>
          <w:p w:rsidR="00B63C76" w:rsidRPr="00796AA7" w:rsidRDefault="00956218" w:rsidP="00796AA7">
            <w:pPr>
              <w:spacing w:before="60" w:after="60"/>
              <w:ind w:left="732" w:hangingChars="305" w:hanging="732"/>
              <w:jc w:val="both"/>
              <w:rPr>
                <w:rFonts w:eastAsia="標楷體"/>
                <w:bCs/>
              </w:rPr>
            </w:pPr>
            <w:r w:rsidRPr="007D2657">
              <w:rPr>
                <w:rFonts w:eastAsia="標楷體"/>
                <w:bCs/>
              </w:rPr>
              <w:t>試驗機構</w:t>
            </w:r>
            <w:r w:rsidR="00B63C76" w:rsidRPr="007D2657">
              <w:rPr>
                <w:rFonts w:eastAsia="標楷體"/>
                <w:bCs/>
              </w:rPr>
              <w:t>：</w:t>
            </w:r>
            <w:r w:rsidR="004C131A">
              <w:rPr>
                <w:rFonts w:eastAsia="標楷體" w:hint="eastAsia"/>
                <w:bCs/>
              </w:rPr>
              <w:t>OO</w:t>
            </w:r>
            <w:r w:rsidR="004C131A">
              <w:rPr>
                <w:rFonts w:eastAsia="標楷體" w:hint="eastAsia"/>
                <w:bCs/>
              </w:rPr>
              <w:t>醫院</w:t>
            </w:r>
            <w:r w:rsidR="004C131A">
              <w:rPr>
                <w:rFonts w:eastAsia="標楷體" w:hint="eastAsia"/>
                <w:bCs/>
              </w:rPr>
              <w:t>XX</w:t>
            </w:r>
            <w:r w:rsidR="004C131A">
              <w:rPr>
                <w:rFonts w:eastAsia="標楷體" w:hint="eastAsia"/>
                <w:bCs/>
              </w:rPr>
              <w:t>科</w:t>
            </w:r>
          </w:p>
        </w:tc>
        <w:tc>
          <w:tcPr>
            <w:tcW w:w="5173" w:type="dxa"/>
            <w:vAlign w:val="center"/>
          </w:tcPr>
          <w:p w:rsidR="00B63C76" w:rsidRPr="00796AA7" w:rsidRDefault="007147B7" w:rsidP="00EE430A">
            <w:pPr>
              <w:spacing w:before="60" w:after="60"/>
              <w:ind w:left="732" w:hangingChars="305" w:hanging="732"/>
              <w:jc w:val="both"/>
              <w:rPr>
                <w:rFonts w:eastAsia="標楷體"/>
                <w:bCs/>
              </w:rPr>
            </w:pPr>
            <w:r>
              <w:rPr>
                <w:rFonts w:eastAsia="標楷體" w:hint="eastAsia"/>
                <w:bCs/>
              </w:rPr>
              <w:t>本試驗</w:t>
            </w:r>
            <w:r w:rsidR="00B63C76" w:rsidRPr="007D2657">
              <w:rPr>
                <w:rFonts w:eastAsia="標楷體"/>
                <w:bCs/>
              </w:rPr>
              <w:t>委託單位</w:t>
            </w:r>
            <w:r w:rsidR="00B63C76" w:rsidRPr="00796AA7">
              <w:rPr>
                <w:rFonts w:eastAsia="標楷體"/>
                <w:bCs/>
              </w:rPr>
              <w:t>/</w:t>
            </w:r>
            <w:r w:rsidR="00B63C76" w:rsidRPr="007D2657">
              <w:rPr>
                <w:rFonts w:eastAsia="標楷體"/>
                <w:bCs/>
              </w:rPr>
              <w:t>藥廠：</w:t>
            </w:r>
            <w:r w:rsidR="00795CFF">
              <w:rPr>
                <w:rFonts w:eastAsia="標楷體" w:hint="eastAsia"/>
                <w:bCs/>
              </w:rPr>
              <w:t>OO</w:t>
            </w:r>
            <w:r w:rsidR="00795CFF">
              <w:rPr>
                <w:rFonts w:eastAsia="標楷體" w:hint="eastAsia"/>
                <w:bCs/>
              </w:rPr>
              <w:t>公司或</w:t>
            </w:r>
            <w:r w:rsidR="00795CFF">
              <w:rPr>
                <w:rFonts w:eastAsia="標楷體" w:hint="eastAsia"/>
                <w:bCs/>
              </w:rPr>
              <w:t>OO</w:t>
            </w:r>
            <w:r w:rsidR="00795CFF">
              <w:rPr>
                <w:rFonts w:eastAsia="標楷體" w:hint="eastAsia"/>
                <w:bCs/>
              </w:rPr>
              <w:t>醫院</w:t>
            </w:r>
          </w:p>
          <w:p w:rsidR="00B43386" w:rsidRPr="00796AA7" w:rsidRDefault="002203BD" w:rsidP="00795CFF">
            <w:pPr>
              <w:spacing w:before="60" w:after="60"/>
              <w:jc w:val="both"/>
              <w:rPr>
                <w:rFonts w:eastAsia="標楷體"/>
              </w:rPr>
            </w:pPr>
            <w:r>
              <w:rPr>
                <w:rFonts w:eastAsia="標楷體" w:hint="eastAsia"/>
              </w:rPr>
              <w:t>研究經費來源</w:t>
            </w:r>
            <w:r>
              <w:rPr>
                <w:rFonts w:ascii="標楷體" w:eastAsia="標楷體" w:hAnsi="標楷體" w:hint="eastAsia"/>
              </w:rPr>
              <w:t>：</w:t>
            </w:r>
          </w:p>
        </w:tc>
      </w:tr>
      <w:tr w:rsidR="00774FF4" w:rsidRPr="007D2657" w:rsidTr="007D2657">
        <w:trPr>
          <w:trHeight w:val="509"/>
        </w:trPr>
        <w:tc>
          <w:tcPr>
            <w:tcW w:w="9365" w:type="dxa"/>
            <w:gridSpan w:val="2"/>
            <w:vAlign w:val="center"/>
          </w:tcPr>
          <w:p w:rsidR="00774FF4" w:rsidRDefault="00774FF4" w:rsidP="007219F7">
            <w:pPr>
              <w:spacing w:before="60" w:after="60"/>
              <w:ind w:left="732" w:hangingChars="305" w:hanging="732"/>
              <w:jc w:val="both"/>
              <w:rPr>
                <w:rFonts w:eastAsia="標楷體"/>
                <w:bCs/>
              </w:rPr>
            </w:pPr>
            <w:r w:rsidRPr="007D2657">
              <w:rPr>
                <w:rFonts w:eastAsia="標楷體"/>
                <w:bCs/>
              </w:rPr>
              <w:t>試驗主持人：</w:t>
            </w:r>
            <w:r w:rsidR="004C131A">
              <w:rPr>
                <w:rFonts w:eastAsia="標楷體" w:hint="eastAsia"/>
                <w:bCs/>
              </w:rPr>
              <w:t>OOO</w:t>
            </w:r>
            <w:r w:rsidR="004C131A">
              <w:rPr>
                <w:rFonts w:eastAsia="標楷體" w:hint="eastAsia"/>
                <w:bCs/>
              </w:rPr>
              <w:t>醫師</w:t>
            </w:r>
            <w:r w:rsidRPr="007D2657">
              <w:rPr>
                <w:rFonts w:eastAsia="標楷體"/>
                <w:bCs/>
              </w:rPr>
              <w:t xml:space="preserve">              </w:t>
            </w:r>
            <w:r w:rsidRPr="007D2657">
              <w:rPr>
                <w:rFonts w:eastAsia="標楷體"/>
                <w:bCs/>
              </w:rPr>
              <w:t>職稱：</w:t>
            </w:r>
            <w:r w:rsidR="004158CA">
              <w:rPr>
                <w:rFonts w:eastAsia="標楷體" w:hint="eastAsia"/>
                <w:bCs/>
              </w:rPr>
              <w:t>XXX</w:t>
            </w:r>
            <w:r w:rsidR="004C131A">
              <w:rPr>
                <w:rFonts w:eastAsia="標楷體" w:hint="eastAsia"/>
                <w:bCs/>
              </w:rPr>
              <w:t>主任</w:t>
            </w:r>
            <w:r w:rsidR="004158CA">
              <w:rPr>
                <w:rFonts w:eastAsia="標楷體" w:hint="eastAsia"/>
                <w:bCs/>
              </w:rPr>
              <w:t>/</w:t>
            </w:r>
            <w:r w:rsidR="004C131A">
              <w:rPr>
                <w:rFonts w:eastAsia="標楷體" w:hint="eastAsia"/>
                <w:bCs/>
              </w:rPr>
              <w:t>主治醫師</w:t>
            </w:r>
          </w:p>
          <w:p w:rsidR="0068740D" w:rsidRPr="00796AA7" w:rsidRDefault="0068740D" w:rsidP="007219F7">
            <w:pPr>
              <w:spacing w:before="60" w:after="60"/>
              <w:ind w:left="732" w:hangingChars="305" w:hanging="732"/>
              <w:jc w:val="both"/>
              <w:rPr>
                <w:rFonts w:eastAsia="標楷體"/>
                <w:bCs/>
              </w:rPr>
            </w:pPr>
            <w:r>
              <w:rPr>
                <w:rFonts w:eastAsia="標楷體" w:hint="eastAsia"/>
                <w:bCs/>
              </w:rPr>
              <w:t>協同</w:t>
            </w:r>
            <w:r w:rsidRPr="0068740D">
              <w:rPr>
                <w:rFonts w:eastAsia="標楷體" w:hint="eastAsia"/>
                <w:bCs/>
              </w:rPr>
              <w:t>主持人：</w:t>
            </w:r>
            <w:r w:rsidRPr="0068740D">
              <w:rPr>
                <w:rFonts w:eastAsia="標楷體" w:hint="eastAsia"/>
                <w:bCs/>
              </w:rPr>
              <w:t>OOO</w:t>
            </w:r>
            <w:r w:rsidRPr="0068740D">
              <w:rPr>
                <w:rFonts w:eastAsia="標楷體" w:hint="eastAsia"/>
                <w:bCs/>
              </w:rPr>
              <w:t>醫師</w:t>
            </w:r>
            <w:r w:rsidRPr="0068740D">
              <w:rPr>
                <w:rFonts w:eastAsia="標楷體" w:hint="eastAsia"/>
                <w:bCs/>
              </w:rPr>
              <w:t xml:space="preserve">              </w:t>
            </w:r>
            <w:r w:rsidRPr="0068740D">
              <w:rPr>
                <w:rFonts w:eastAsia="標楷體" w:hint="eastAsia"/>
                <w:bCs/>
              </w:rPr>
              <w:t>職稱：</w:t>
            </w:r>
            <w:r w:rsidRPr="0068740D">
              <w:rPr>
                <w:rFonts w:eastAsia="標楷體" w:hint="eastAsia"/>
                <w:bCs/>
              </w:rPr>
              <w:t>XXX</w:t>
            </w:r>
            <w:r w:rsidRPr="0068740D">
              <w:rPr>
                <w:rFonts w:eastAsia="標楷體" w:hint="eastAsia"/>
                <w:bCs/>
              </w:rPr>
              <w:t>主任</w:t>
            </w:r>
            <w:r w:rsidRPr="0068740D">
              <w:rPr>
                <w:rFonts w:eastAsia="標楷體" w:hint="eastAsia"/>
                <w:bCs/>
              </w:rPr>
              <w:t>/</w:t>
            </w:r>
            <w:r w:rsidRPr="0068740D">
              <w:rPr>
                <w:rFonts w:eastAsia="標楷體" w:hint="eastAsia"/>
                <w:bCs/>
              </w:rPr>
              <w:t>主治醫師</w:t>
            </w:r>
          </w:p>
        </w:tc>
      </w:tr>
      <w:tr w:rsidR="00774FF4" w:rsidRPr="007D2657" w:rsidTr="00C15368">
        <w:trPr>
          <w:trHeight w:val="240"/>
        </w:trPr>
        <w:tc>
          <w:tcPr>
            <w:tcW w:w="9365" w:type="dxa"/>
            <w:gridSpan w:val="2"/>
            <w:vAlign w:val="center"/>
          </w:tcPr>
          <w:p w:rsidR="00774FF4" w:rsidRPr="00796AA7" w:rsidRDefault="00774FF4" w:rsidP="00795CFF">
            <w:pPr>
              <w:spacing w:before="60" w:after="60"/>
              <w:ind w:left="732" w:hangingChars="305" w:hanging="732"/>
              <w:jc w:val="both"/>
              <w:rPr>
                <w:rFonts w:eastAsia="標楷體"/>
                <w:bCs/>
              </w:rPr>
            </w:pPr>
            <w:r w:rsidRPr="007D2657">
              <w:rPr>
                <w:rFonts w:eastAsia="標楷體"/>
                <w:bCs/>
              </w:rPr>
              <w:t>24</w:t>
            </w:r>
            <w:r w:rsidRPr="007D2657">
              <w:rPr>
                <w:rFonts w:eastAsia="標楷體"/>
                <w:bCs/>
              </w:rPr>
              <w:t>小時緊急聯絡人：</w:t>
            </w:r>
            <w:r w:rsidR="002203BD" w:rsidRPr="002203BD">
              <w:rPr>
                <w:rFonts w:eastAsia="標楷體"/>
                <w:bCs/>
              </w:rPr>
              <w:t>OOO</w:t>
            </w:r>
            <w:r w:rsidR="002203BD">
              <w:rPr>
                <w:rFonts w:eastAsia="標楷體" w:hint="eastAsia"/>
                <w:bCs/>
              </w:rPr>
              <w:t>醫師、</w:t>
            </w:r>
            <w:r w:rsidR="002203BD" w:rsidRPr="002203BD">
              <w:rPr>
                <w:rFonts w:eastAsia="標楷體" w:hint="eastAsia"/>
                <w:bCs/>
              </w:rPr>
              <w:t>XXX</w:t>
            </w:r>
            <w:r w:rsidR="002203BD" w:rsidRPr="002203BD">
              <w:rPr>
                <w:rFonts w:eastAsia="標楷體" w:hint="eastAsia"/>
                <w:bCs/>
              </w:rPr>
              <w:t>研究護</w:t>
            </w:r>
            <w:r w:rsidR="00E50C67">
              <w:rPr>
                <w:rFonts w:eastAsia="標楷體" w:hint="eastAsia"/>
                <w:bCs/>
              </w:rPr>
              <w:t>理師</w:t>
            </w:r>
            <w:r w:rsidR="00492BCA">
              <w:rPr>
                <w:rFonts w:eastAsia="標楷體" w:hint="eastAsia"/>
                <w:bCs/>
              </w:rPr>
              <w:t xml:space="preserve">    </w:t>
            </w:r>
            <w:r w:rsidR="002203BD" w:rsidRPr="002203BD">
              <w:rPr>
                <w:rFonts w:eastAsia="標楷體" w:hint="eastAsia"/>
                <w:bCs/>
              </w:rPr>
              <w:t>電話：</w:t>
            </w:r>
          </w:p>
        </w:tc>
      </w:tr>
      <w:tr w:rsidR="00956218" w:rsidRPr="007D2657" w:rsidTr="007D2657">
        <w:trPr>
          <w:trHeight w:val="71"/>
        </w:trPr>
        <w:tc>
          <w:tcPr>
            <w:tcW w:w="4192" w:type="dxa"/>
            <w:tcBorders>
              <w:right w:val="nil"/>
            </w:tcBorders>
          </w:tcPr>
          <w:p w:rsidR="00956218" w:rsidRPr="00796AA7" w:rsidRDefault="00956218" w:rsidP="00DE47F6">
            <w:pPr>
              <w:spacing w:before="60" w:after="60"/>
              <w:ind w:left="732" w:hangingChars="305" w:hanging="732"/>
              <w:jc w:val="both"/>
              <w:rPr>
                <w:rFonts w:eastAsia="標楷體"/>
                <w:bCs/>
              </w:rPr>
            </w:pPr>
            <w:r w:rsidRPr="007D2657">
              <w:rPr>
                <w:rFonts w:eastAsia="標楷體"/>
                <w:bCs/>
              </w:rPr>
              <w:t>受試者姓名：</w:t>
            </w:r>
          </w:p>
        </w:tc>
        <w:tc>
          <w:tcPr>
            <w:tcW w:w="5173" w:type="dxa"/>
            <w:tcBorders>
              <w:left w:val="nil"/>
            </w:tcBorders>
          </w:tcPr>
          <w:p w:rsidR="00956218" w:rsidRPr="00796AA7" w:rsidRDefault="00492BCA" w:rsidP="008901C7">
            <w:pPr>
              <w:spacing w:before="60" w:after="60"/>
              <w:ind w:leftChars="-46" w:left="-2" w:hangingChars="45" w:hanging="108"/>
              <w:jc w:val="both"/>
              <w:rPr>
                <w:rFonts w:eastAsia="標楷體"/>
                <w:bCs/>
              </w:rPr>
            </w:pPr>
            <w:r>
              <w:rPr>
                <w:rFonts w:eastAsia="標楷體" w:hint="eastAsia"/>
                <w:bCs/>
              </w:rPr>
              <w:t xml:space="preserve">              </w:t>
            </w:r>
            <w:r w:rsidR="00956218" w:rsidRPr="007D2657">
              <w:rPr>
                <w:rFonts w:eastAsia="標楷體"/>
                <w:bCs/>
              </w:rPr>
              <w:t>病歷號碼：</w:t>
            </w:r>
          </w:p>
        </w:tc>
      </w:tr>
      <w:tr w:rsidR="00956218" w:rsidRPr="007D2657" w:rsidTr="00D97742">
        <w:trPr>
          <w:trHeight w:val="240"/>
        </w:trPr>
        <w:tc>
          <w:tcPr>
            <w:tcW w:w="9365" w:type="dxa"/>
            <w:gridSpan w:val="2"/>
          </w:tcPr>
          <w:p w:rsidR="00956218" w:rsidRPr="007D2657" w:rsidRDefault="00956218" w:rsidP="008901C7">
            <w:pPr>
              <w:pStyle w:val="Default"/>
              <w:ind w:firstLineChars="200" w:firstLine="480"/>
              <w:jc w:val="both"/>
              <w:rPr>
                <w:rFonts w:ascii="Times New Roman"/>
                <w:color w:val="auto"/>
                <w:kern w:val="2"/>
              </w:rPr>
            </w:pPr>
            <w:r w:rsidRPr="007D2657">
              <w:rPr>
                <w:rFonts w:ascii="Times New Roman"/>
                <w:color w:val="auto"/>
                <w:kern w:val="2"/>
              </w:rPr>
              <w:t>您被邀請參與此臨床試驗，這份表格提供您本試驗之相關資訊，試驗主持人或其授權人員將會為您說明試驗內容並回答您的任何疑問，在您的問題尚未獲得</w:t>
            </w:r>
            <w:proofErr w:type="gramStart"/>
            <w:r w:rsidRPr="007D2657">
              <w:rPr>
                <w:rFonts w:ascii="Times New Roman"/>
                <w:color w:val="auto"/>
                <w:kern w:val="2"/>
              </w:rPr>
              <w:t>滿意的</w:t>
            </w:r>
            <w:proofErr w:type="gramEnd"/>
            <w:r w:rsidRPr="007D2657">
              <w:rPr>
                <w:rFonts w:ascii="Times New Roman"/>
                <w:color w:val="auto"/>
                <w:kern w:val="2"/>
              </w:rPr>
              <w:t>答覆之前，請不要簽署此同意書。您不須立即決定是否參加本試驗，請您經過慎重考慮後方予簽名。您須簽署同意書後才能參與本試驗。如果您願意參與本試驗，此文件將視為您的同意紀錄。即使在您同意後</w:t>
            </w:r>
            <w:bookmarkStart w:id="0" w:name="_GoBack"/>
            <w:bookmarkEnd w:id="0"/>
            <w:r w:rsidRPr="007D2657">
              <w:rPr>
                <w:rFonts w:ascii="Times New Roman"/>
                <w:color w:val="auto"/>
                <w:kern w:val="2"/>
              </w:rPr>
              <w:t>，您仍然可以隨時退出本試驗而不需任何理由。</w:t>
            </w:r>
          </w:p>
        </w:tc>
      </w:tr>
      <w:tr w:rsidR="00B43386" w:rsidRPr="007D2657" w:rsidTr="00D97742">
        <w:trPr>
          <w:trHeight w:val="240"/>
        </w:trPr>
        <w:tc>
          <w:tcPr>
            <w:tcW w:w="9365" w:type="dxa"/>
            <w:gridSpan w:val="2"/>
          </w:tcPr>
          <w:p w:rsidR="00B43386" w:rsidRPr="007D2657" w:rsidRDefault="00B43386" w:rsidP="00B43386">
            <w:pPr>
              <w:pStyle w:val="Default"/>
              <w:numPr>
                <w:ilvl w:val="0"/>
                <w:numId w:val="8"/>
              </w:numPr>
              <w:rPr>
                <w:rFonts w:ascii="Times New Roman"/>
                <w:color w:val="auto"/>
                <w:sz w:val="28"/>
                <w:szCs w:val="28"/>
              </w:rPr>
            </w:pPr>
            <w:r w:rsidRPr="007D2657">
              <w:rPr>
                <w:rFonts w:ascii="Times New Roman"/>
                <w:color w:val="auto"/>
                <w:position w:val="-2"/>
                <w:sz w:val="28"/>
              </w:rPr>
              <w:t>試驗目的</w:t>
            </w:r>
            <w:r w:rsidRPr="007D2657">
              <w:rPr>
                <w:rFonts w:ascii="Times New Roman"/>
                <w:color w:val="auto"/>
                <w:sz w:val="28"/>
                <w:szCs w:val="28"/>
              </w:rPr>
              <w:t>：</w:t>
            </w:r>
          </w:p>
          <w:p w:rsidR="00B43386" w:rsidRPr="002D3331" w:rsidRDefault="00B43386" w:rsidP="007D2657">
            <w:pPr>
              <w:pStyle w:val="Default"/>
              <w:ind w:firstLineChars="200" w:firstLine="480"/>
              <w:rPr>
                <w:rFonts w:ascii="Times New Roman"/>
                <w:color w:val="auto"/>
              </w:rPr>
            </w:pPr>
            <w:r w:rsidRPr="007D2657">
              <w:rPr>
                <w:rFonts w:ascii="Times New Roman"/>
                <w:color w:val="auto"/>
              </w:rPr>
              <w:t>本試驗是</w:t>
            </w:r>
            <w:proofErr w:type="gramStart"/>
            <w:r w:rsidRPr="007D2657">
              <w:rPr>
                <w:rFonts w:ascii="Times New Roman"/>
                <w:color w:val="auto"/>
              </w:rPr>
              <w:t>一個</w:t>
            </w:r>
            <w:r w:rsidR="00E50C67">
              <w:rPr>
                <w:rFonts w:ascii="Times New Roman" w:hint="eastAsia"/>
                <w:color w:val="auto"/>
              </w:rPr>
              <w:t>第</w:t>
            </w:r>
            <w:proofErr w:type="gramEnd"/>
            <w:r w:rsidR="00E50C67">
              <w:rPr>
                <w:rFonts w:ascii="Times New Roman" w:hint="eastAsia"/>
                <w:color w:val="auto"/>
              </w:rPr>
              <w:t>X</w:t>
            </w:r>
            <w:r w:rsidR="00E50C67">
              <w:rPr>
                <w:rFonts w:ascii="Times New Roman" w:hint="eastAsia"/>
                <w:color w:val="auto"/>
              </w:rPr>
              <w:t>期，</w:t>
            </w:r>
            <w:r w:rsidRPr="002D3331">
              <w:rPr>
                <w:rFonts w:ascii="Times New Roman"/>
                <w:color w:val="auto"/>
              </w:rPr>
              <w:t>(</w:t>
            </w:r>
            <w:r w:rsidRPr="007D2657">
              <w:rPr>
                <w:rFonts w:ascii="Times New Roman"/>
                <w:color w:val="auto"/>
              </w:rPr>
              <w:t>多國多中心</w:t>
            </w:r>
            <w:r w:rsidRPr="002D3331">
              <w:rPr>
                <w:rFonts w:ascii="Times New Roman"/>
                <w:color w:val="auto"/>
              </w:rPr>
              <w:t>/</w:t>
            </w:r>
            <w:r w:rsidRPr="007D2657">
              <w:rPr>
                <w:rFonts w:ascii="Times New Roman"/>
                <w:color w:val="auto"/>
              </w:rPr>
              <w:t>台灣單中心</w:t>
            </w:r>
            <w:r w:rsidRPr="002D3331">
              <w:rPr>
                <w:rFonts w:ascii="Times New Roman"/>
                <w:color w:val="auto"/>
              </w:rPr>
              <w:t>/</w:t>
            </w:r>
            <w:r w:rsidRPr="007D2657">
              <w:rPr>
                <w:rFonts w:ascii="Times New Roman"/>
                <w:color w:val="auto"/>
              </w:rPr>
              <w:t>台灣多中心</w:t>
            </w:r>
            <w:r w:rsidRPr="002D3331">
              <w:rPr>
                <w:rFonts w:ascii="Times New Roman"/>
                <w:color w:val="auto"/>
              </w:rPr>
              <w:t>)</w:t>
            </w:r>
            <w:r w:rsidRPr="007D2657">
              <w:rPr>
                <w:rFonts w:ascii="Times New Roman"/>
                <w:color w:val="auto"/>
              </w:rPr>
              <w:t>的臨床試驗，預計全球收納</w:t>
            </w:r>
            <w:r w:rsidRPr="002D3331">
              <w:rPr>
                <w:rFonts w:ascii="Times New Roman"/>
                <w:color w:val="auto"/>
              </w:rPr>
              <w:t>XX</w:t>
            </w:r>
            <w:r w:rsidRPr="007D2657">
              <w:rPr>
                <w:rFonts w:ascii="Times New Roman"/>
                <w:color w:val="auto"/>
              </w:rPr>
              <w:t>人，台灣收納</w:t>
            </w:r>
            <w:r w:rsidRPr="002D3331">
              <w:rPr>
                <w:rFonts w:ascii="Times New Roman"/>
                <w:color w:val="auto"/>
              </w:rPr>
              <w:t>XX</w:t>
            </w:r>
            <w:r w:rsidR="00E50C67">
              <w:rPr>
                <w:rFonts w:ascii="Times New Roman" w:hint="eastAsia"/>
                <w:color w:val="auto"/>
              </w:rPr>
              <w:t>~XX</w:t>
            </w:r>
            <w:r w:rsidRPr="007D2657">
              <w:rPr>
                <w:rFonts w:ascii="Times New Roman"/>
                <w:color w:val="auto"/>
              </w:rPr>
              <w:t>人。</w:t>
            </w:r>
            <w:r w:rsidR="004C131A">
              <w:rPr>
                <w:rFonts w:ascii="Times New Roman" w:hint="eastAsia"/>
                <w:color w:val="auto"/>
              </w:rPr>
              <w:t>本</w:t>
            </w:r>
            <w:r w:rsidRPr="007D2657">
              <w:rPr>
                <w:rFonts w:ascii="Times New Roman"/>
                <w:color w:val="auto"/>
              </w:rPr>
              <w:t>試驗目的為</w:t>
            </w:r>
            <w:r w:rsidR="004C131A">
              <w:rPr>
                <w:rFonts w:ascii="Times New Roman" w:hint="eastAsia"/>
                <w:color w:val="auto"/>
              </w:rPr>
              <w:t>評估治療</w:t>
            </w:r>
            <w:r w:rsidR="004C131A">
              <w:rPr>
                <w:rFonts w:ascii="Times New Roman" w:hint="eastAsia"/>
                <w:color w:val="auto"/>
              </w:rPr>
              <w:t>OO</w:t>
            </w:r>
            <w:r w:rsidR="004C131A">
              <w:rPr>
                <w:rFonts w:ascii="Times New Roman" w:hint="eastAsia"/>
                <w:color w:val="auto"/>
              </w:rPr>
              <w:t>症的效果，或瞭解長時間使用的安全性。</w:t>
            </w:r>
            <w:r w:rsidR="004C131A">
              <w:rPr>
                <w:rFonts w:ascii="Times New Roman" w:hint="eastAsia"/>
                <w:color w:val="auto"/>
              </w:rPr>
              <w:t>(</w:t>
            </w:r>
            <w:r w:rsidR="004C131A">
              <w:rPr>
                <w:rFonts w:ascii="Times New Roman" w:hint="eastAsia"/>
                <w:color w:val="auto"/>
              </w:rPr>
              <w:t>依個案狀況書寫</w:t>
            </w:r>
            <w:r w:rsidR="004C131A">
              <w:rPr>
                <w:rFonts w:ascii="Times New Roman" w:hint="eastAsia"/>
                <w:color w:val="auto"/>
              </w:rPr>
              <w:t>)</w:t>
            </w:r>
          </w:p>
          <w:p w:rsidR="00B43386" w:rsidRPr="007D2657" w:rsidRDefault="00B43386" w:rsidP="007D2657">
            <w:pPr>
              <w:pStyle w:val="Default"/>
              <w:ind w:firstLineChars="200" w:firstLine="480"/>
              <w:rPr>
                <w:rFonts w:ascii="Times New Roman"/>
                <w:color w:val="auto"/>
              </w:rPr>
            </w:pPr>
            <w:r w:rsidRPr="007D2657">
              <w:rPr>
                <w:rFonts w:ascii="Times New Roman"/>
                <w:b/>
                <w:color w:val="auto"/>
              </w:rPr>
              <w:t>本試驗為</w:t>
            </w:r>
            <w:r w:rsidRPr="00796AA7">
              <w:rPr>
                <w:rFonts w:ascii="Times New Roman"/>
                <w:b/>
                <w:color w:val="auto"/>
              </w:rPr>
              <w:t>(</w:t>
            </w:r>
            <w:r w:rsidRPr="007D2657">
              <w:rPr>
                <w:rFonts w:ascii="Times New Roman"/>
                <w:b/>
                <w:color w:val="auto"/>
              </w:rPr>
              <w:t>藥品名</w:t>
            </w:r>
            <w:r w:rsidRPr="00796AA7">
              <w:rPr>
                <w:rFonts w:ascii="Times New Roman"/>
                <w:b/>
                <w:color w:val="auto"/>
              </w:rPr>
              <w:t>)</w:t>
            </w:r>
            <w:r w:rsidRPr="007D2657">
              <w:rPr>
                <w:rFonts w:ascii="Times New Roman"/>
                <w:b/>
                <w:color w:val="auto"/>
              </w:rPr>
              <w:t>第一次用在人體</w:t>
            </w:r>
            <w:r w:rsidRPr="007D2657">
              <w:rPr>
                <w:rFonts w:ascii="Times New Roman"/>
                <w:color w:val="auto"/>
              </w:rPr>
              <w:t>。</w:t>
            </w:r>
            <w:r w:rsidRPr="00796AA7">
              <w:rPr>
                <w:rFonts w:ascii="Times New Roman"/>
                <w:color w:val="auto"/>
              </w:rPr>
              <w:t>(</w:t>
            </w:r>
            <w:r w:rsidRPr="007D2657">
              <w:rPr>
                <w:rFonts w:ascii="Times New Roman"/>
                <w:color w:val="auto"/>
              </w:rPr>
              <w:t>此點若有請用</w:t>
            </w:r>
            <w:r w:rsidRPr="007D2657">
              <w:rPr>
                <w:rFonts w:ascii="Times New Roman"/>
                <w:b/>
                <w:color w:val="auto"/>
              </w:rPr>
              <w:t>粗黑體</w:t>
            </w:r>
            <w:r w:rsidRPr="007D2657">
              <w:rPr>
                <w:rFonts w:ascii="Times New Roman"/>
                <w:color w:val="auto"/>
              </w:rPr>
              <w:t>表示</w:t>
            </w:r>
            <w:r w:rsidRPr="00796AA7">
              <w:rPr>
                <w:rFonts w:ascii="Times New Roman"/>
                <w:color w:val="auto"/>
              </w:rPr>
              <w:t>)</w:t>
            </w:r>
          </w:p>
          <w:p w:rsidR="00B43386" w:rsidRPr="007D2657" w:rsidRDefault="00B43386" w:rsidP="007D2657">
            <w:pPr>
              <w:pStyle w:val="Default"/>
              <w:ind w:firstLineChars="200" w:firstLine="480"/>
              <w:rPr>
                <w:rFonts w:ascii="Times New Roman"/>
                <w:color w:val="auto"/>
              </w:rPr>
            </w:pPr>
            <w:r w:rsidRPr="007D2657">
              <w:rPr>
                <w:rFonts w:ascii="Times New Roman"/>
                <w:color w:val="auto"/>
              </w:rPr>
              <w:t>任何治療都有風險存在，臨床試驗也不例外，請您在詳細思考後再決定是否參加本試驗。</w:t>
            </w:r>
          </w:p>
        </w:tc>
      </w:tr>
      <w:tr w:rsidR="00956218" w:rsidRPr="007D2657" w:rsidTr="00D97742">
        <w:trPr>
          <w:trHeight w:val="240"/>
        </w:trPr>
        <w:tc>
          <w:tcPr>
            <w:tcW w:w="9365" w:type="dxa"/>
            <w:gridSpan w:val="2"/>
          </w:tcPr>
          <w:p w:rsidR="00956218" w:rsidRPr="007D2657" w:rsidRDefault="00956218" w:rsidP="000B5242">
            <w:pPr>
              <w:pStyle w:val="Default"/>
              <w:numPr>
                <w:ilvl w:val="0"/>
                <w:numId w:val="8"/>
              </w:numPr>
              <w:rPr>
                <w:rFonts w:ascii="Times New Roman"/>
                <w:color w:val="auto"/>
                <w:kern w:val="2"/>
                <w:sz w:val="28"/>
                <w:szCs w:val="28"/>
              </w:rPr>
            </w:pPr>
            <w:r w:rsidRPr="007D2657">
              <w:rPr>
                <w:rFonts w:ascii="Times New Roman"/>
                <w:color w:val="auto"/>
                <w:kern w:val="2"/>
                <w:sz w:val="28"/>
                <w:szCs w:val="28"/>
              </w:rPr>
              <w:t>研究藥品現況：</w:t>
            </w:r>
          </w:p>
          <w:p w:rsidR="00956218" w:rsidRPr="00796AA7" w:rsidRDefault="00956218" w:rsidP="008901C7">
            <w:pPr>
              <w:pStyle w:val="Default"/>
              <w:numPr>
                <w:ilvl w:val="1"/>
                <w:numId w:val="8"/>
              </w:numPr>
              <w:jc w:val="both"/>
              <w:rPr>
                <w:rFonts w:ascii="Times New Roman"/>
                <w:color w:val="auto"/>
                <w:kern w:val="2"/>
              </w:rPr>
            </w:pPr>
            <w:proofErr w:type="gramStart"/>
            <w:r w:rsidRPr="00796AA7">
              <w:rPr>
                <w:rFonts w:ascii="Times New Roman"/>
                <w:color w:val="auto"/>
                <w:kern w:val="2"/>
              </w:rPr>
              <w:t>本品資料</w:t>
            </w:r>
            <w:proofErr w:type="gramEnd"/>
            <w:r w:rsidRPr="0008159D">
              <w:rPr>
                <w:rFonts w:ascii="Times New Roman"/>
                <w:color w:val="auto"/>
                <w:kern w:val="2"/>
              </w:rPr>
              <w:t>:</w:t>
            </w:r>
            <w:r w:rsidRPr="007D2657">
              <w:rPr>
                <w:rFonts w:ascii="Times New Roman"/>
                <w:color w:val="auto"/>
                <w:kern w:val="2"/>
              </w:rPr>
              <w:t>藥品名稱、簡略作用機轉、使用途徑、研發適應症以及目前研發期別和使用經驗</w:t>
            </w:r>
            <w:r w:rsidRPr="007D2657">
              <w:rPr>
                <w:rFonts w:ascii="Times New Roman"/>
                <w:color w:val="auto"/>
                <w:kern w:val="2"/>
              </w:rPr>
              <w:t>(</w:t>
            </w:r>
            <w:r w:rsidRPr="007D2657">
              <w:rPr>
                <w:rFonts w:ascii="Times New Roman"/>
                <w:color w:val="auto"/>
                <w:kern w:val="2"/>
              </w:rPr>
              <w:t>例如</w:t>
            </w:r>
            <w:r w:rsidR="00283078" w:rsidRPr="00796AA7">
              <w:rPr>
                <w:rFonts w:ascii="Times New Roman" w:hint="eastAsia"/>
                <w:color w:val="auto"/>
                <w:kern w:val="2"/>
              </w:rPr>
              <w:t>使用</w:t>
            </w:r>
            <w:r w:rsidRPr="007D2657">
              <w:rPr>
                <w:rFonts w:ascii="Times New Roman"/>
                <w:color w:val="auto"/>
                <w:kern w:val="2"/>
              </w:rPr>
              <w:t>人</w:t>
            </w:r>
            <w:r w:rsidR="00283078" w:rsidRPr="00796AA7">
              <w:rPr>
                <w:rFonts w:ascii="Times New Roman" w:hint="eastAsia"/>
                <w:color w:val="auto"/>
                <w:kern w:val="2"/>
              </w:rPr>
              <w:t>數</w:t>
            </w:r>
            <w:r w:rsidRPr="007D2657">
              <w:rPr>
                <w:rFonts w:ascii="Times New Roman"/>
                <w:color w:val="auto"/>
                <w:kern w:val="2"/>
              </w:rPr>
              <w:t>)</w:t>
            </w:r>
            <w:r w:rsidRPr="007D2657">
              <w:rPr>
                <w:rFonts w:ascii="Times New Roman"/>
                <w:color w:val="auto"/>
                <w:kern w:val="2"/>
              </w:rPr>
              <w:t>。若有其它非本案的研發適應症亦可</w:t>
            </w:r>
            <w:r w:rsidR="00283078" w:rsidRPr="00796AA7">
              <w:rPr>
                <w:rFonts w:ascii="Times New Roman" w:hint="eastAsia"/>
                <w:color w:val="auto"/>
                <w:kern w:val="2"/>
              </w:rPr>
              <w:t>一併說明</w:t>
            </w:r>
            <w:r w:rsidRPr="007D2657">
              <w:rPr>
                <w:rFonts w:ascii="Times New Roman"/>
                <w:color w:val="auto"/>
                <w:kern w:val="2"/>
              </w:rPr>
              <w:t>。</w:t>
            </w:r>
          </w:p>
          <w:p w:rsidR="00956218" w:rsidRDefault="00956218" w:rsidP="008901C7">
            <w:pPr>
              <w:pStyle w:val="Default"/>
              <w:numPr>
                <w:ilvl w:val="1"/>
                <w:numId w:val="8"/>
              </w:numPr>
              <w:jc w:val="both"/>
              <w:rPr>
                <w:rFonts w:ascii="Times New Roman"/>
                <w:bCs/>
                <w:color w:val="auto"/>
              </w:rPr>
            </w:pPr>
            <w:proofErr w:type="gramStart"/>
            <w:r w:rsidRPr="002A5AB2">
              <w:rPr>
                <w:rFonts w:ascii="Times New Roman"/>
                <w:color w:val="auto"/>
                <w:kern w:val="2"/>
              </w:rPr>
              <w:t>本品上市</w:t>
            </w:r>
            <w:proofErr w:type="gramEnd"/>
            <w:r w:rsidRPr="002A5AB2">
              <w:rPr>
                <w:rFonts w:ascii="Times New Roman"/>
                <w:color w:val="auto"/>
                <w:kern w:val="2"/>
              </w:rPr>
              <w:t>狀況：</w:t>
            </w:r>
            <w:r w:rsidRPr="007D2657">
              <w:rPr>
                <w:rFonts w:ascii="Times New Roman"/>
                <w:color w:val="auto"/>
                <w:kern w:val="2"/>
              </w:rPr>
              <w:t>全球未上市</w:t>
            </w:r>
            <w:r w:rsidRPr="007D2657">
              <w:rPr>
                <w:rFonts w:ascii="Times New Roman"/>
                <w:color w:val="auto"/>
                <w:kern w:val="2"/>
              </w:rPr>
              <w:t xml:space="preserve"> or </w:t>
            </w:r>
            <w:r w:rsidRPr="007D2657">
              <w:rPr>
                <w:rFonts w:ascii="Times New Roman"/>
                <w:color w:val="auto"/>
                <w:kern w:val="2"/>
              </w:rPr>
              <w:t>核准國家、核准適應症；台灣上市現況</w:t>
            </w:r>
            <w:r w:rsidRPr="00796AA7">
              <w:rPr>
                <w:rFonts w:ascii="Times New Roman"/>
                <w:color w:val="auto"/>
                <w:kern w:val="2"/>
              </w:rPr>
              <w:t>)</w:t>
            </w:r>
          </w:p>
          <w:p w:rsidR="007D2E11" w:rsidRPr="004F4449" w:rsidRDefault="007D2E11" w:rsidP="008901C7">
            <w:pPr>
              <w:pStyle w:val="Default"/>
              <w:numPr>
                <w:ilvl w:val="1"/>
                <w:numId w:val="8"/>
              </w:numPr>
              <w:jc w:val="both"/>
              <w:rPr>
                <w:rFonts w:ascii="Times New Roman"/>
                <w:bCs/>
                <w:color w:val="auto"/>
              </w:rPr>
            </w:pPr>
            <w:r>
              <w:rPr>
                <w:rFonts w:ascii="Times New Roman" w:hint="eastAsia"/>
                <w:bCs/>
                <w:color w:val="auto"/>
              </w:rPr>
              <w:t>本試驗使用的</w:t>
            </w:r>
            <w:r>
              <w:rPr>
                <w:rFonts w:ascii="Times New Roman" w:hint="eastAsia"/>
                <w:bCs/>
                <w:color w:val="auto"/>
              </w:rPr>
              <w:t>(</w:t>
            </w:r>
            <w:r>
              <w:rPr>
                <w:rFonts w:ascii="Times New Roman" w:hint="eastAsia"/>
                <w:bCs/>
                <w:color w:val="auto"/>
              </w:rPr>
              <w:t>研究藥品名稱</w:t>
            </w:r>
            <w:r>
              <w:rPr>
                <w:rFonts w:ascii="Times New Roman" w:hint="eastAsia"/>
                <w:bCs/>
                <w:color w:val="auto"/>
              </w:rPr>
              <w:t>)</w:t>
            </w:r>
            <w:r>
              <w:rPr>
                <w:rFonts w:ascii="Times New Roman" w:hint="eastAsia"/>
                <w:bCs/>
                <w:color w:val="auto"/>
              </w:rPr>
              <w:t>對您疾病的治療效果並未確認。</w:t>
            </w:r>
          </w:p>
        </w:tc>
      </w:tr>
      <w:tr w:rsidR="00956218" w:rsidRPr="007D2657" w:rsidTr="00D97742">
        <w:trPr>
          <w:trHeight w:val="240"/>
        </w:trPr>
        <w:tc>
          <w:tcPr>
            <w:tcW w:w="9365" w:type="dxa"/>
            <w:gridSpan w:val="2"/>
          </w:tcPr>
          <w:p w:rsidR="00956218" w:rsidRPr="007D2657" w:rsidRDefault="00956218" w:rsidP="000B5242">
            <w:pPr>
              <w:pStyle w:val="Default"/>
              <w:numPr>
                <w:ilvl w:val="0"/>
                <w:numId w:val="8"/>
              </w:numPr>
              <w:rPr>
                <w:rFonts w:ascii="Times New Roman"/>
                <w:color w:val="auto"/>
                <w:position w:val="-2"/>
                <w:sz w:val="28"/>
              </w:rPr>
            </w:pPr>
            <w:r w:rsidRPr="007D2657">
              <w:rPr>
                <w:rFonts w:ascii="Times New Roman"/>
                <w:color w:val="auto"/>
                <w:sz w:val="28"/>
                <w:szCs w:val="28"/>
              </w:rPr>
              <w:t>試驗之</w:t>
            </w:r>
            <w:r w:rsidR="00E50C67">
              <w:rPr>
                <w:rFonts w:ascii="Times New Roman" w:hint="eastAsia"/>
                <w:color w:val="auto"/>
                <w:sz w:val="28"/>
                <w:szCs w:val="28"/>
              </w:rPr>
              <w:t>主要</w:t>
            </w:r>
            <w:r w:rsidRPr="007D2657">
              <w:rPr>
                <w:rFonts w:ascii="Times New Roman"/>
                <w:color w:val="auto"/>
                <w:sz w:val="28"/>
                <w:szCs w:val="28"/>
              </w:rPr>
              <w:t>納入與排除條件：</w:t>
            </w:r>
          </w:p>
          <w:p w:rsidR="00956218" w:rsidRPr="002A5AB2" w:rsidRDefault="002A5AB2" w:rsidP="008901C7">
            <w:pPr>
              <w:pStyle w:val="Default"/>
              <w:jc w:val="both"/>
              <w:rPr>
                <w:rFonts w:ascii="Times New Roman"/>
                <w:color w:val="auto"/>
                <w:sz w:val="23"/>
                <w:szCs w:val="23"/>
              </w:rPr>
            </w:pPr>
            <w:r w:rsidRPr="007D2657">
              <w:rPr>
                <w:rFonts w:ascii="Times New Roman" w:hint="eastAsia"/>
                <w:color w:val="auto"/>
                <w:position w:val="-2"/>
              </w:rPr>
              <w:t xml:space="preserve">    </w:t>
            </w:r>
            <w:r w:rsidR="00283078" w:rsidRPr="007D2657">
              <w:rPr>
                <w:rFonts w:ascii="Times New Roman" w:hint="eastAsia"/>
                <w:color w:val="auto"/>
                <w:position w:val="-2"/>
              </w:rPr>
              <w:t xml:space="preserve"> </w:t>
            </w:r>
            <w:r w:rsidR="004C131A" w:rsidRPr="007D2657">
              <w:rPr>
                <w:rFonts w:ascii="Times New Roman" w:hint="eastAsia"/>
                <w:color w:val="auto"/>
                <w:position w:val="-2"/>
              </w:rPr>
              <w:t>OO</w:t>
            </w:r>
            <w:r w:rsidR="00956218" w:rsidRPr="00796AA7">
              <w:rPr>
                <w:rFonts w:ascii="Times New Roman"/>
                <w:color w:val="auto"/>
                <w:sz w:val="23"/>
                <w:szCs w:val="23"/>
              </w:rPr>
              <w:t>醫院執行本研究計畫的醫師或相關研究人員將會與</w:t>
            </w:r>
            <w:r w:rsidR="00956218" w:rsidRPr="0008159D">
              <w:rPr>
                <w:rFonts w:ascii="Times New Roman"/>
                <w:color w:val="auto"/>
                <w:sz w:val="23"/>
                <w:szCs w:val="23"/>
              </w:rPr>
              <w:t>您討論有關參加本研究的必要條件。請您配合必須誠實告知我們您過去的健康情形，若您有不符合參加本研究的情況，將不能參加本研究計畫。</w:t>
            </w:r>
          </w:p>
          <w:p w:rsidR="00956218" w:rsidRPr="002D3331" w:rsidRDefault="00956218" w:rsidP="008901C7">
            <w:pPr>
              <w:pStyle w:val="Default"/>
              <w:jc w:val="both"/>
              <w:rPr>
                <w:rFonts w:ascii="Times New Roman"/>
                <w:color w:val="auto"/>
                <w:sz w:val="23"/>
                <w:szCs w:val="23"/>
              </w:rPr>
            </w:pPr>
            <w:r w:rsidRPr="002D3331">
              <w:rPr>
                <w:rFonts w:ascii="Times New Roman"/>
                <w:color w:val="auto"/>
                <w:sz w:val="23"/>
                <w:szCs w:val="23"/>
              </w:rPr>
              <w:lastRenderedPageBreak/>
              <w:t>參加本研究計畫的條件</w:t>
            </w:r>
            <w:r w:rsidRPr="002D3331">
              <w:rPr>
                <w:rFonts w:ascii="Times New Roman"/>
                <w:color w:val="auto"/>
                <w:sz w:val="23"/>
                <w:szCs w:val="23"/>
              </w:rPr>
              <w:t xml:space="preserve">: </w:t>
            </w:r>
          </w:p>
          <w:p w:rsidR="00956218" w:rsidRPr="007D2657" w:rsidRDefault="00956218" w:rsidP="008901C7">
            <w:pPr>
              <w:pStyle w:val="Default"/>
              <w:jc w:val="both"/>
              <w:rPr>
                <w:rFonts w:ascii="Times New Roman"/>
                <w:color w:val="auto"/>
                <w:sz w:val="23"/>
                <w:szCs w:val="23"/>
              </w:rPr>
            </w:pPr>
            <w:proofErr w:type="gramStart"/>
            <w:r w:rsidRPr="004C131A">
              <w:rPr>
                <w:rFonts w:ascii="Times New Roman"/>
                <w:color w:val="auto"/>
                <w:sz w:val="23"/>
                <w:szCs w:val="23"/>
              </w:rPr>
              <w:t>•</w:t>
            </w:r>
            <w:proofErr w:type="gramEnd"/>
            <w:r w:rsidRPr="004C131A">
              <w:rPr>
                <w:rFonts w:ascii="Times New Roman"/>
                <w:color w:val="auto"/>
                <w:sz w:val="23"/>
                <w:szCs w:val="23"/>
              </w:rPr>
              <w:t xml:space="preserve"> </w:t>
            </w:r>
            <w:r w:rsidRPr="004F4449">
              <w:rPr>
                <w:rFonts w:ascii="Times New Roman"/>
                <w:color w:val="auto"/>
                <w:sz w:val="23"/>
                <w:szCs w:val="23"/>
              </w:rPr>
              <w:t>您必須年滿</w:t>
            </w:r>
            <w:r w:rsidR="004C131A">
              <w:rPr>
                <w:rFonts w:ascii="Times New Roman" w:hint="eastAsia"/>
                <w:color w:val="auto"/>
                <w:sz w:val="23"/>
                <w:szCs w:val="23"/>
              </w:rPr>
              <w:t>OO</w:t>
            </w:r>
            <w:r w:rsidRPr="004F4449">
              <w:rPr>
                <w:rFonts w:ascii="Times New Roman"/>
                <w:color w:val="auto"/>
                <w:sz w:val="23"/>
                <w:szCs w:val="23"/>
              </w:rPr>
              <w:t>歲</w:t>
            </w:r>
          </w:p>
          <w:p w:rsidR="00956218" w:rsidRPr="007D2657" w:rsidRDefault="00956218" w:rsidP="008901C7">
            <w:pPr>
              <w:pStyle w:val="Default"/>
              <w:jc w:val="both"/>
              <w:rPr>
                <w:rFonts w:ascii="Times New Roman"/>
                <w:color w:val="auto"/>
                <w:sz w:val="23"/>
                <w:szCs w:val="23"/>
              </w:rPr>
            </w:pPr>
            <w:proofErr w:type="gramStart"/>
            <w:r w:rsidRPr="007D2657">
              <w:rPr>
                <w:rFonts w:ascii="Times New Roman"/>
                <w:color w:val="auto"/>
                <w:sz w:val="23"/>
                <w:szCs w:val="23"/>
              </w:rPr>
              <w:t>•</w:t>
            </w:r>
            <w:proofErr w:type="gramEnd"/>
            <w:r w:rsidRPr="007D2657">
              <w:rPr>
                <w:rFonts w:ascii="Times New Roman"/>
                <w:color w:val="auto"/>
                <w:sz w:val="23"/>
                <w:szCs w:val="23"/>
              </w:rPr>
              <w:t xml:space="preserve"> </w:t>
            </w:r>
            <w:r w:rsidRPr="007D2657">
              <w:rPr>
                <w:rFonts w:ascii="Times New Roman"/>
                <w:color w:val="auto"/>
                <w:sz w:val="23"/>
                <w:szCs w:val="23"/>
              </w:rPr>
              <w:t>您必須在過去</w:t>
            </w:r>
            <w:r w:rsidRPr="007D2657">
              <w:rPr>
                <w:rFonts w:ascii="Times New Roman"/>
                <w:color w:val="auto"/>
                <w:sz w:val="23"/>
                <w:szCs w:val="23"/>
              </w:rPr>
              <w:t>3</w:t>
            </w:r>
            <w:r w:rsidRPr="007D2657">
              <w:rPr>
                <w:rFonts w:ascii="Times New Roman"/>
                <w:color w:val="auto"/>
                <w:sz w:val="23"/>
                <w:szCs w:val="23"/>
              </w:rPr>
              <w:t>個月內未曾捐血超過</w:t>
            </w:r>
            <w:r w:rsidRPr="007D2657">
              <w:rPr>
                <w:rFonts w:ascii="Times New Roman"/>
                <w:color w:val="auto"/>
                <w:sz w:val="23"/>
                <w:szCs w:val="23"/>
              </w:rPr>
              <w:t>500cc</w:t>
            </w:r>
          </w:p>
          <w:p w:rsidR="00956218" w:rsidRPr="007D2657" w:rsidRDefault="00956218" w:rsidP="008901C7">
            <w:pPr>
              <w:pStyle w:val="Default"/>
              <w:jc w:val="both"/>
              <w:rPr>
                <w:rFonts w:ascii="Times New Roman"/>
                <w:color w:val="auto"/>
                <w:sz w:val="23"/>
                <w:szCs w:val="23"/>
              </w:rPr>
            </w:pPr>
            <w:proofErr w:type="gramStart"/>
            <w:r w:rsidRPr="007D2657">
              <w:rPr>
                <w:rFonts w:ascii="Times New Roman"/>
                <w:color w:val="auto"/>
                <w:sz w:val="23"/>
                <w:szCs w:val="23"/>
              </w:rPr>
              <w:t>•</w:t>
            </w:r>
            <w:proofErr w:type="gramEnd"/>
            <w:r w:rsidRPr="007D2657">
              <w:rPr>
                <w:rFonts w:ascii="Times New Roman"/>
                <w:color w:val="auto"/>
                <w:sz w:val="23"/>
                <w:szCs w:val="23"/>
              </w:rPr>
              <w:t xml:space="preserve"> </w:t>
            </w:r>
            <w:r w:rsidRPr="007D2657">
              <w:rPr>
                <w:rFonts w:ascii="Times New Roman"/>
                <w:color w:val="auto"/>
                <w:sz w:val="23"/>
                <w:szCs w:val="23"/>
              </w:rPr>
              <w:t>您必須能在試驗的</w:t>
            </w:r>
            <w:r w:rsidRPr="007D2657">
              <w:rPr>
                <w:rFonts w:ascii="Times New Roman"/>
                <w:color w:val="auto"/>
                <w:sz w:val="23"/>
                <w:szCs w:val="23"/>
              </w:rPr>
              <w:t>26</w:t>
            </w:r>
            <w:r w:rsidRPr="007D2657">
              <w:rPr>
                <w:rFonts w:ascii="Times New Roman"/>
                <w:color w:val="auto"/>
                <w:sz w:val="23"/>
                <w:szCs w:val="23"/>
              </w:rPr>
              <w:t>個月當中某些特定的時間回診</w:t>
            </w:r>
          </w:p>
          <w:p w:rsidR="00956218" w:rsidRPr="007D2657" w:rsidRDefault="00956218" w:rsidP="008901C7">
            <w:pPr>
              <w:pStyle w:val="Default"/>
              <w:jc w:val="both"/>
              <w:rPr>
                <w:rFonts w:ascii="Times New Roman"/>
                <w:color w:val="auto"/>
                <w:sz w:val="23"/>
                <w:szCs w:val="23"/>
              </w:rPr>
            </w:pPr>
          </w:p>
          <w:p w:rsidR="00956218" w:rsidRPr="007D2657" w:rsidRDefault="00956218" w:rsidP="008901C7">
            <w:pPr>
              <w:pStyle w:val="Default"/>
              <w:jc w:val="both"/>
              <w:rPr>
                <w:rFonts w:ascii="Times New Roman"/>
                <w:color w:val="auto"/>
                <w:sz w:val="23"/>
                <w:szCs w:val="23"/>
              </w:rPr>
            </w:pPr>
            <w:r w:rsidRPr="007D2657">
              <w:rPr>
                <w:rFonts w:ascii="Times New Roman"/>
                <w:color w:val="auto"/>
                <w:sz w:val="23"/>
                <w:szCs w:val="23"/>
              </w:rPr>
              <w:t>若您有下列任</w:t>
            </w:r>
            <w:proofErr w:type="gramStart"/>
            <w:r w:rsidRPr="007D2657">
              <w:rPr>
                <w:rFonts w:ascii="Times New Roman"/>
                <w:color w:val="auto"/>
                <w:sz w:val="23"/>
                <w:szCs w:val="23"/>
              </w:rPr>
              <w:t>一</w:t>
            </w:r>
            <w:proofErr w:type="gramEnd"/>
            <w:r w:rsidRPr="007D2657">
              <w:rPr>
                <w:rFonts w:ascii="Times New Roman"/>
                <w:color w:val="auto"/>
                <w:sz w:val="23"/>
                <w:szCs w:val="23"/>
              </w:rPr>
              <w:t>情況，您將無法參加本研究計畫</w:t>
            </w:r>
            <w:r w:rsidRPr="007D2657">
              <w:rPr>
                <w:rFonts w:ascii="Times New Roman"/>
                <w:color w:val="auto"/>
                <w:sz w:val="23"/>
                <w:szCs w:val="23"/>
              </w:rPr>
              <w:t>:</w:t>
            </w:r>
          </w:p>
          <w:p w:rsidR="00956218" w:rsidRPr="007D2657" w:rsidRDefault="00956218" w:rsidP="008901C7">
            <w:pPr>
              <w:pStyle w:val="Default"/>
              <w:jc w:val="both"/>
              <w:rPr>
                <w:rFonts w:ascii="Times New Roman"/>
                <w:color w:val="auto"/>
                <w:sz w:val="23"/>
                <w:szCs w:val="23"/>
              </w:rPr>
            </w:pPr>
            <w:proofErr w:type="gramStart"/>
            <w:r w:rsidRPr="007D2657">
              <w:rPr>
                <w:rFonts w:ascii="Times New Roman"/>
                <w:color w:val="auto"/>
                <w:sz w:val="23"/>
                <w:szCs w:val="23"/>
              </w:rPr>
              <w:t>•</w:t>
            </w:r>
            <w:proofErr w:type="gramEnd"/>
            <w:r w:rsidRPr="007D2657">
              <w:rPr>
                <w:rFonts w:ascii="Times New Roman"/>
                <w:color w:val="auto"/>
                <w:sz w:val="23"/>
                <w:szCs w:val="23"/>
              </w:rPr>
              <w:t xml:space="preserve"> </w:t>
            </w:r>
            <w:r w:rsidRPr="007D2657">
              <w:rPr>
                <w:rFonts w:ascii="Times New Roman"/>
                <w:color w:val="auto"/>
                <w:sz w:val="23"/>
                <w:szCs w:val="23"/>
              </w:rPr>
              <w:t>您在前一個月內曾參加其他研究計畫</w:t>
            </w:r>
          </w:p>
          <w:p w:rsidR="00956218" w:rsidRPr="007D2657" w:rsidRDefault="00956218" w:rsidP="008901C7">
            <w:pPr>
              <w:pStyle w:val="Default"/>
              <w:ind w:firstLine="518"/>
              <w:jc w:val="both"/>
              <w:rPr>
                <w:rFonts w:ascii="Times New Roman"/>
                <w:color w:val="auto"/>
                <w:position w:val="-2"/>
              </w:rPr>
            </w:pPr>
            <w:proofErr w:type="gramStart"/>
            <w:r w:rsidRPr="007D2657">
              <w:rPr>
                <w:rFonts w:ascii="Times New Roman"/>
                <w:color w:val="auto"/>
                <w:sz w:val="23"/>
                <w:szCs w:val="23"/>
              </w:rPr>
              <w:t>•</w:t>
            </w:r>
            <w:proofErr w:type="gramEnd"/>
            <w:r w:rsidRPr="007D2657">
              <w:rPr>
                <w:rFonts w:ascii="Times New Roman"/>
                <w:color w:val="auto"/>
                <w:sz w:val="23"/>
                <w:szCs w:val="23"/>
              </w:rPr>
              <w:t xml:space="preserve"> </w:t>
            </w:r>
            <w:r w:rsidRPr="007D2657">
              <w:rPr>
                <w:rFonts w:ascii="Times New Roman"/>
                <w:color w:val="auto"/>
                <w:sz w:val="23"/>
                <w:szCs w:val="23"/>
              </w:rPr>
              <w:t>您有依賴藥物及喝酒習慣</w:t>
            </w:r>
          </w:p>
        </w:tc>
      </w:tr>
      <w:tr w:rsidR="00956218" w:rsidRPr="007D2657" w:rsidTr="00D97742">
        <w:trPr>
          <w:trHeight w:val="240"/>
        </w:trPr>
        <w:tc>
          <w:tcPr>
            <w:tcW w:w="9365" w:type="dxa"/>
            <w:gridSpan w:val="2"/>
          </w:tcPr>
          <w:p w:rsidR="00956218" w:rsidRPr="007D2657" w:rsidRDefault="00956218" w:rsidP="007D2657">
            <w:pPr>
              <w:pStyle w:val="Default"/>
              <w:numPr>
                <w:ilvl w:val="0"/>
                <w:numId w:val="8"/>
              </w:numPr>
              <w:rPr>
                <w:rFonts w:ascii="Times New Roman"/>
                <w:color w:val="auto"/>
                <w:kern w:val="2"/>
              </w:rPr>
            </w:pPr>
            <w:r w:rsidRPr="007D2657">
              <w:rPr>
                <w:rFonts w:ascii="Times New Roman"/>
                <w:color w:val="auto"/>
                <w:sz w:val="28"/>
                <w:szCs w:val="28"/>
              </w:rPr>
              <w:lastRenderedPageBreak/>
              <w:t>本試驗方法及相關程序：</w:t>
            </w:r>
          </w:p>
          <w:p w:rsidR="00956218" w:rsidRPr="0008159D" w:rsidRDefault="00555B42" w:rsidP="008901C7">
            <w:pPr>
              <w:pStyle w:val="Default"/>
              <w:jc w:val="both"/>
              <w:rPr>
                <w:rFonts w:ascii="Times New Roman"/>
                <w:color w:val="auto"/>
                <w:sz w:val="23"/>
                <w:szCs w:val="23"/>
              </w:rPr>
            </w:pPr>
            <w:r>
              <w:rPr>
                <w:rFonts w:ascii="Times New Roman" w:hint="eastAsia"/>
                <w:color w:val="auto"/>
                <w:kern w:val="2"/>
              </w:rPr>
              <w:t xml:space="preserve">    </w:t>
            </w:r>
            <w:r w:rsidR="00956218" w:rsidRPr="00796AA7">
              <w:rPr>
                <w:rFonts w:ascii="Times New Roman"/>
                <w:color w:val="auto"/>
                <w:sz w:val="23"/>
                <w:szCs w:val="23"/>
              </w:rPr>
              <w:t>若您決定加入本研究且簽署這份同意書後，我們將會對您進行體檢，體檢項目包括血液及尿液檢查，身高體重，心跳血壓測量，以及髖骨骨質密度檢查。髖骨骨質密度檢查過程是非侵入性的，其所造成的輻射量相當於照射胸部</w:t>
            </w:r>
            <w:r w:rsidR="00956218" w:rsidRPr="0008159D">
              <w:rPr>
                <w:rFonts w:ascii="Times New Roman"/>
                <w:color w:val="auto"/>
                <w:sz w:val="23"/>
                <w:szCs w:val="23"/>
              </w:rPr>
              <w:t>X</w:t>
            </w:r>
            <w:r w:rsidR="00956218" w:rsidRPr="002A5AB2">
              <w:rPr>
                <w:rFonts w:ascii="Times New Roman"/>
                <w:color w:val="auto"/>
                <w:sz w:val="23"/>
                <w:szCs w:val="23"/>
              </w:rPr>
              <w:t>光的輻射量。如果您的條件符合，您將開始每日一次口服鈣片及維他命</w:t>
            </w:r>
            <w:r w:rsidR="00956218" w:rsidRPr="002D3331">
              <w:rPr>
                <w:rFonts w:ascii="Times New Roman"/>
                <w:color w:val="auto"/>
                <w:sz w:val="23"/>
                <w:szCs w:val="23"/>
              </w:rPr>
              <w:t>D</w:t>
            </w:r>
            <w:r w:rsidR="00956218" w:rsidRPr="002D3331">
              <w:rPr>
                <w:rFonts w:ascii="Times New Roman"/>
                <w:color w:val="auto"/>
                <w:sz w:val="23"/>
                <w:szCs w:val="23"/>
              </w:rPr>
              <w:t>，以及注射試驗藥物</w:t>
            </w:r>
            <w:r w:rsidR="003906DE" w:rsidRPr="007D2657">
              <w:rPr>
                <w:rFonts w:ascii="Times New Roman" w:hint="eastAsia"/>
                <w:color w:val="auto"/>
                <w:sz w:val="23"/>
                <w:szCs w:val="23"/>
                <w:u w:val="single"/>
              </w:rPr>
              <w:t xml:space="preserve">   </w:t>
            </w:r>
            <w:r w:rsidR="00956218" w:rsidRPr="00796AA7">
              <w:rPr>
                <w:rFonts w:ascii="Times New Roman"/>
                <w:color w:val="auto"/>
                <w:sz w:val="23"/>
                <w:szCs w:val="23"/>
              </w:rPr>
              <w:t>或安慰劑。</w:t>
            </w:r>
          </w:p>
          <w:p w:rsidR="00956218" w:rsidRPr="002D3331" w:rsidRDefault="00956218" w:rsidP="008901C7">
            <w:pPr>
              <w:pStyle w:val="Default"/>
              <w:ind w:firstLineChars="200" w:firstLine="460"/>
              <w:jc w:val="both"/>
              <w:rPr>
                <w:rFonts w:ascii="Times New Roman"/>
                <w:color w:val="auto"/>
                <w:sz w:val="23"/>
                <w:szCs w:val="23"/>
              </w:rPr>
            </w:pPr>
            <w:r w:rsidRPr="002A5AB2">
              <w:rPr>
                <w:rFonts w:ascii="Times New Roman"/>
                <w:color w:val="auto"/>
                <w:sz w:val="23"/>
                <w:szCs w:val="23"/>
              </w:rPr>
              <w:t>為確保研究結果不被人為扭曲，本試驗為隨機雙盲研究。有一半的受試者使用研究藥物</w:t>
            </w:r>
            <w:r w:rsidR="003906DE" w:rsidRPr="00DC3EAD">
              <w:rPr>
                <w:rFonts w:ascii="Times New Roman" w:hint="eastAsia"/>
                <w:color w:val="auto"/>
                <w:sz w:val="23"/>
                <w:szCs w:val="23"/>
                <w:u w:val="single"/>
              </w:rPr>
              <w:t xml:space="preserve">   </w:t>
            </w:r>
            <w:r w:rsidRPr="0008159D">
              <w:rPr>
                <w:rFonts w:ascii="Times New Roman"/>
                <w:color w:val="auto"/>
                <w:sz w:val="23"/>
                <w:szCs w:val="23"/>
              </w:rPr>
              <w:t>用藥而另外一半的受試者則使用「安慰劑」。所謂「安慰劑」是外形和試驗用藥相同，但卻不含有效成份的藥。至於誰使用</w:t>
            </w:r>
            <w:r w:rsidRPr="002A5AB2">
              <w:rPr>
                <w:rFonts w:ascii="Times New Roman"/>
                <w:color w:val="auto"/>
                <w:sz w:val="23"/>
                <w:szCs w:val="23"/>
              </w:rPr>
              <w:t>試驗用藥或誰使用「安慰劑」，</w:t>
            </w:r>
            <w:r w:rsidRPr="002D3331">
              <w:rPr>
                <w:rFonts w:ascii="Times New Roman"/>
                <w:color w:val="auto"/>
                <w:sz w:val="23"/>
                <w:szCs w:val="23"/>
              </w:rPr>
              <w:t>則像丟</w:t>
            </w:r>
            <w:proofErr w:type="gramStart"/>
            <w:r w:rsidRPr="002D3331">
              <w:rPr>
                <w:rFonts w:ascii="Times New Roman"/>
                <w:color w:val="auto"/>
                <w:sz w:val="23"/>
                <w:szCs w:val="23"/>
              </w:rPr>
              <w:t>銅板或擲骰子</w:t>
            </w:r>
            <w:proofErr w:type="gramEnd"/>
            <w:r w:rsidRPr="002D3331">
              <w:rPr>
                <w:rFonts w:ascii="Times New Roman"/>
                <w:color w:val="auto"/>
                <w:sz w:val="23"/>
                <w:szCs w:val="23"/>
              </w:rPr>
              <w:t>一樣由機率決定，不管是您或是研究醫師都不知道您使用了那一種藥，這叫做雙盲。</w:t>
            </w:r>
          </w:p>
          <w:p w:rsidR="00956218" w:rsidRPr="004C131A" w:rsidRDefault="00956218" w:rsidP="008901C7">
            <w:pPr>
              <w:pStyle w:val="Default"/>
              <w:jc w:val="both"/>
              <w:rPr>
                <w:rFonts w:ascii="Times New Roman"/>
                <w:color w:val="auto"/>
                <w:sz w:val="23"/>
                <w:szCs w:val="23"/>
              </w:rPr>
            </w:pPr>
          </w:p>
          <w:p w:rsidR="00956218" w:rsidRPr="007D2657" w:rsidRDefault="00956218" w:rsidP="008901C7">
            <w:pPr>
              <w:pStyle w:val="Default"/>
              <w:jc w:val="both"/>
              <w:rPr>
                <w:rFonts w:ascii="Times New Roman"/>
                <w:color w:val="auto"/>
                <w:sz w:val="23"/>
                <w:szCs w:val="23"/>
              </w:rPr>
            </w:pPr>
            <w:r w:rsidRPr="004F4449">
              <w:rPr>
                <w:rFonts w:ascii="Times New Roman"/>
                <w:color w:val="auto"/>
                <w:sz w:val="23"/>
                <w:szCs w:val="23"/>
              </w:rPr>
              <w:t>試驗藥物</w:t>
            </w:r>
            <w:r w:rsidRPr="007D2657">
              <w:rPr>
                <w:rFonts w:ascii="Times New Roman"/>
                <w:color w:val="auto"/>
                <w:sz w:val="23"/>
                <w:szCs w:val="23"/>
              </w:rPr>
              <w:t xml:space="preserve"> </w:t>
            </w:r>
          </w:p>
          <w:p w:rsidR="00956218" w:rsidRPr="002D3331" w:rsidRDefault="003906DE" w:rsidP="008901C7">
            <w:pPr>
              <w:pStyle w:val="Default"/>
              <w:jc w:val="both"/>
              <w:rPr>
                <w:rFonts w:ascii="Times New Roman"/>
                <w:color w:val="auto"/>
                <w:sz w:val="23"/>
                <w:szCs w:val="23"/>
              </w:rPr>
            </w:pPr>
            <w:r w:rsidRPr="007D2657">
              <w:rPr>
                <w:rFonts w:ascii="Times New Roman"/>
                <w:color w:val="auto"/>
                <w:sz w:val="23"/>
                <w:szCs w:val="23"/>
                <w:u w:val="single"/>
              </w:rPr>
              <w:t xml:space="preserve">   </w:t>
            </w:r>
            <w:r w:rsidR="00956218" w:rsidRPr="0008159D">
              <w:rPr>
                <w:rFonts w:ascii="Times New Roman"/>
                <w:color w:val="auto"/>
                <w:sz w:val="23"/>
                <w:szCs w:val="23"/>
              </w:rPr>
              <w:t>，每小瓶水溶液注射劑，含</w:t>
            </w:r>
            <w:r w:rsidR="00956218" w:rsidRPr="002A5AB2">
              <w:rPr>
                <w:rFonts w:ascii="Times New Roman"/>
                <w:color w:val="auto"/>
                <w:sz w:val="23"/>
                <w:szCs w:val="23"/>
              </w:rPr>
              <w:t>100mg</w:t>
            </w:r>
            <w:r w:rsidR="00956218" w:rsidRPr="002D3331">
              <w:rPr>
                <w:rFonts w:ascii="Times New Roman"/>
                <w:color w:val="auto"/>
                <w:sz w:val="23"/>
                <w:szCs w:val="23"/>
              </w:rPr>
              <w:t>的</w:t>
            </w:r>
            <w:r w:rsidRPr="007D2657">
              <w:rPr>
                <w:rFonts w:ascii="Times New Roman"/>
                <w:color w:val="auto"/>
                <w:sz w:val="23"/>
                <w:szCs w:val="23"/>
                <w:u w:val="single"/>
              </w:rPr>
              <w:t xml:space="preserve">   </w:t>
            </w:r>
            <w:r w:rsidR="00956218" w:rsidRPr="0008159D">
              <w:rPr>
                <w:rFonts w:ascii="Times New Roman"/>
                <w:color w:val="auto"/>
                <w:sz w:val="23"/>
                <w:szCs w:val="23"/>
              </w:rPr>
              <w:t>（</w:t>
            </w:r>
            <w:r w:rsidR="00956218" w:rsidRPr="002A5AB2">
              <w:rPr>
                <w:rFonts w:ascii="Times New Roman"/>
                <w:color w:val="auto"/>
                <w:sz w:val="23"/>
                <w:szCs w:val="23"/>
              </w:rPr>
              <w:t>10mL</w:t>
            </w:r>
            <w:r w:rsidR="00956218" w:rsidRPr="002D3331">
              <w:rPr>
                <w:rFonts w:ascii="Times New Roman"/>
                <w:color w:val="auto"/>
                <w:sz w:val="23"/>
                <w:szCs w:val="23"/>
              </w:rPr>
              <w:t>）。</w:t>
            </w:r>
          </w:p>
          <w:p w:rsidR="00956218" w:rsidRPr="004C131A" w:rsidRDefault="00956218" w:rsidP="008901C7">
            <w:pPr>
              <w:pStyle w:val="Default"/>
              <w:jc w:val="both"/>
              <w:rPr>
                <w:rFonts w:ascii="Times New Roman"/>
                <w:color w:val="auto"/>
                <w:sz w:val="23"/>
                <w:szCs w:val="23"/>
              </w:rPr>
            </w:pPr>
          </w:p>
          <w:p w:rsidR="00956218" w:rsidRPr="007219F7" w:rsidRDefault="00956218" w:rsidP="008901C7">
            <w:pPr>
              <w:pStyle w:val="Default"/>
              <w:jc w:val="both"/>
              <w:rPr>
                <w:rFonts w:ascii="Times New Roman"/>
                <w:color w:val="auto"/>
                <w:sz w:val="23"/>
                <w:szCs w:val="23"/>
              </w:rPr>
            </w:pPr>
            <w:r w:rsidRPr="004F4449">
              <w:rPr>
                <w:rFonts w:ascii="Times New Roman"/>
                <w:color w:val="auto"/>
                <w:sz w:val="23"/>
                <w:szCs w:val="23"/>
              </w:rPr>
              <w:t>試驗程序</w:t>
            </w:r>
            <w:r w:rsidRPr="007219F7">
              <w:rPr>
                <w:rFonts w:ascii="Times New Roman"/>
                <w:color w:val="auto"/>
                <w:sz w:val="23"/>
                <w:szCs w:val="23"/>
              </w:rPr>
              <w:t xml:space="preserve"> </w:t>
            </w: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篩選期（第</w:t>
            </w:r>
            <w:r w:rsidRPr="007219F7">
              <w:rPr>
                <w:rFonts w:ascii="Times New Roman"/>
                <w:color w:val="auto"/>
                <w:sz w:val="23"/>
                <w:szCs w:val="23"/>
              </w:rPr>
              <w:t>-7</w:t>
            </w:r>
            <w:r w:rsidRPr="007219F7">
              <w:rPr>
                <w:rFonts w:ascii="Times New Roman"/>
                <w:color w:val="auto"/>
                <w:sz w:val="23"/>
                <w:szCs w:val="23"/>
              </w:rPr>
              <w:t>至</w:t>
            </w:r>
            <w:r w:rsidRPr="007219F7">
              <w:rPr>
                <w:rFonts w:ascii="Times New Roman"/>
                <w:color w:val="auto"/>
                <w:sz w:val="23"/>
                <w:szCs w:val="23"/>
              </w:rPr>
              <w:t>-1</w:t>
            </w:r>
            <w:r w:rsidRPr="007219F7">
              <w:rPr>
                <w:rFonts w:ascii="Times New Roman"/>
                <w:color w:val="auto"/>
                <w:sz w:val="23"/>
                <w:szCs w:val="23"/>
              </w:rPr>
              <w:t>天）</w:t>
            </w:r>
            <w:r w:rsidRPr="007219F7">
              <w:rPr>
                <w:rFonts w:ascii="Times New Roman"/>
                <w:color w:val="auto"/>
                <w:sz w:val="23"/>
                <w:szCs w:val="23"/>
              </w:rPr>
              <w:t xml:space="preserve"> </w:t>
            </w: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試驗藥物在第</w:t>
            </w:r>
            <w:r w:rsidRPr="007219F7">
              <w:rPr>
                <w:rFonts w:ascii="Times New Roman"/>
                <w:color w:val="auto"/>
                <w:sz w:val="23"/>
                <w:szCs w:val="23"/>
              </w:rPr>
              <w:t>1</w:t>
            </w:r>
            <w:r w:rsidRPr="007219F7">
              <w:rPr>
                <w:rFonts w:ascii="Times New Roman"/>
                <w:color w:val="auto"/>
                <w:sz w:val="23"/>
                <w:szCs w:val="23"/>
              </w:rPr>
              <w:t>個療程前的</w:t>
            </w:r>
            <w:proofErr w:type="gramStart"/>
            <w:r w:rsidRPr="007219F7">
              <w:rPr>
                <w:rFonts w:ascii="Times New Roman"/>
                <w:color w:val="auto"/>
                <w:sz w:val="23"/>
                <w:szCs w:val="23"/>
              </w:rPr>
              <w:t>一週</w:t>
            </w:r>
            <w:proofErr w:type="gramEnd"/>
            <w:r w:rsidRPr="007219F7">
              <w:rPr>
                <w:rFonts w:ascii="Times New Roman"/>
                <w:color w:val="auto"/>
                <w:sz w:val="23"/>
                <w:szCs w:val="23"/>
              </w:rPr>
              <w:t>內，試驗人員將</w:t>
            </w:r>
            <w:r w:rsidR="00BD21A2">
              <w:rPr>
                <w:rFonts w:ascii="Times New Roman"/>
                <w:color w:val="auto"/>
                <w:sz w:val="23"/>
                <w:szCs w:val="23"/>
              </w:rPr>
              <w:t>會向您說明試驗內容，並請您簽署受試者同意書。若您同意參加本試驗</w:t>
            </w:r>
            <w:r w:rsidRPr="007219F7">
              <w:rPr>
                <w:rFonts w:ascii="Times New Roman"/>
                <w:color w:val="auto"/>
                <w:sz w:val="23"/>
                <w:szCs w:val="23"/>
              </w:rPr>
              <w:t>，</w:t>
            </w:r>
            <w:r w:rsidR="007D3E1F">
              <w:rPr>
                <w:rFonts w:ascii="Times New Roman" w:hint="eastAsia"/>
                <w:color w:val="auto"/>
                <w:sz w:val="23"/>
                <w:szCs w:val="23"/>
              </w:rPr>
              <w:t>試驗人員</w:t>
            </w:r>
            <w:r w:rsidRPr="007219F7">
              <w:rPr>
                <w:rFonts w:ascii="Times New Roman"/>
                <w:color w:val="auto"/>
                <w:sz w:val="23"/>
                <w:szCs w:val="23"/>
              </w:rPr>
              <w:t>將需要取得下列資訊及評估結果：</w:t>
            </w: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w:t>
            </w:r>
            <w:proofErr w:type="gramStart"/>
            <w:r w:rsidRPr="007219F7">
              <w:rPr>
                <w:rFonts w:ascii="Times New Roman"/>
                <w:color w:val="auto"/>
                <w:sz w:val="23"/>
                <w:szCs w:val="23"/>
              </w:rPr>
              <w:t>………</w:t>
            </w:r>
            <w:proofErr w:type="gramEnd"/>
            <w:r w:rsidRPr="007219F7">
              <w:rPr>
                <w:rFonts w:ascii="Times New Roman"/>
                <w:color w:val="auto"/>
                <w:sz w:val="23"/>
                <w:szCs w:val="23"/>
              </w:rPr>
              <w:t>（略）</w:t>
            </w: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治療期（第</w:t>
            </w:r>
            <w:r w:rsidRPr="007219F7">
              <w:rPr>
                <w:rFonts w:ascii="Times New Roman"/>
                <w:color w:val="auto"/>
                <w:sz w:val="23"/>
                <w:szCs w:val="23"/>
              </w:rPr>
              <w:t>1</w:t>
            </w:r>
            <w:r w:rsidRPr="007219F7">
              <w:rPr>
                <w:rFonts w:ascii="Times New Roman"/>
                <w:color w:val="auto"/>
                <w:sz w:val="23"/>
                <w:szCs w:val="23"/>
              </w:rPr>
              <w:t>療程）</w:t>
            </w:r>
            <w:r w:rsidRPr="007219F7">
              <w:rPr>
                <w:rFonts w:ascii="Times New Roman"/>
                <w:color w:val="auto"/>
                <w:sz w:val="23"/>
                <w:szCs w:val="23"/>
              </w:rPr>
              <w:t>-</w:t>
            </w:r>
            <w:r w:rsidRPr="007219F7">
              <w:rPr>
                <w:rFonts w:ascii="Times New Roman"/>
                <w:color w:val="auto"/>
                <w:sz w:val="23"/>
                <w:szCs w:val="23"/>
              </w:rPr>
              <w:t>第</w:t>
            </w:r>
            <w:r w:rsidRPr="007219F7">
              <w:rPr>
                <w:rFonts w:ascii="Times New Roman"/>
                <w:color w:val="auto"/>
                <w:sz w:val="23"/>
                <w:szCs w:val="23"/>
              </w:rPr>
              <w:t>8</w:t>
            </w:r>
            <w:r w:rsidRPr="007219F7">
              <w:rPr>
                <w:rFonts w:ascii="Times New Roman"/>
                <w:color w:val="auto"/>
                <w:sz w:val="23"/>
                <w:szCs w:val="23"/>
              </w:rPr>
              <w:t>（</w:t>
            </w:r>
            <w:r w:rsidRPr="007219F7">
              <w:rPr>
                <w:rFonts w:ascii="Times New Roman"/>
                <w:color w:val="auto"/>
                <w:sz w:val="23"/>
                <w:szCs w:val="23"/>
              </w:rPr>
              <w:t>±3</w:t>
            </w:r>
            <w:r w:rsidRPr="007219F7">
              <w:rPr>
                <w:rFonts w:ascii="Times New Roman"/>
                <w:color w:val="auto"/>
                <w:sz w:val="23"/>
                <w:szCs w:val="23"/>
              </w:rPr>
              <w:t>）天與第</w:t>
            </w:r>
            <w:r w:rsidRPr="007219F7">
              <w:rPr>
                <w:rFonts w:ascii="Times New Roman"/>
                <w:color w:val="auto"/>
                <w:sz w:val="23"/>
                <w:szCs w:val="23"/>
              </w:rPr>
              <w:t>15</w:t>
            </w:r>
            <w:r w:rsidRPr="007219F7">
              <w:rPr>
                <w:rFonts w:ascii="Times New Roman"/>
                <w:color w:val="auto"/>
                <w:sz w:val="23"/>
                <w:szCs w:val="23"/>
              </w:rPr>
              <w:t>（</w:t>
            </w:r>
            <w:r w:rsidRPr="007219F7">
              <w:rPr>
                <w:rFonts w:ascii="Times New Roman"/>
                <w:color w:val="auto"/>
                <w:sz w:val="23"/>
                <w:szCs w:val="23"/>
              </w:rPr>
              <w:t>-3</w:t>
            </w:r>
            <w:r w:rsidRPr="007219F7">
              <w:rPr>
                <w:rFonts w:ascii="Times New Roman"/>
                <w:color w:val="auto"/>
                <w:sz w:val="23"/>
                <w:szCs w:val="23"/>
              </w:rPr>
              <w:t>至</w:t>
            </w:r>
            <w:r w:rsidRPr="007219F7">
              <w:rPr>
                <w:rFonts w:ascii="Times New Roman"/>
                <w:color w:val="auto"/>
                <w:sz w:val="23"/>
                <w:szCs w:val="23"/>
              </w:rPr>
              <w:t>+7</w:t>
            </w:r>
            <w:r w:rsidRPr="007219F7">
              <w:rPr>
                <w:rFonts w:ascii="Times New Roman"/>
                <w:color w:val="auto"/>
                <w:sz w:val="23"/>
                <w:szCs w:val="23"/>
              </w:rPr>
              <w:t>）天</w:t>
            </w: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本次回診</w:t>
            </w:r>
            <w:proofErr w:type="gramStart"/>
            <w:r w:rsidRPr="007219F7">
              <w:rPr>
                <w:rFonts w:ascii="Times New Roman"/>
                <w:color w:val="auto"/>
                <w:sz w:val="23"/>
                <w:szCs w:val="23"/>
              </w:rPr>
              <w:t>期間，</w:t>
            </w:r>
            <w:proofErr w:type="gramEnd"/>
            <w:r w:rsidRPr="007219F7">
              <w:rPr>
                <w:rFonts w:ascii="Times New Roman"/>
                <w:color w:val="auto"/>
                <w:sz w:val="23"/>
                <w:szCs w:val="23"/>
              </w:rPr>
              <w:t>您需要接受下列程序：</w:t>
            </w:r>
          </w:p>
          <w:p w:rsidR="00956218" w:rsidRPr="007219F7" w:rsidRDefault="00956218" w:rsidP="008901C7">
            <w:pPr>
              <w:pStyle w:val="Default"/>
              <w:jc w:val="both"/>
              <w:rPr>
                <w:rFonts w:ascii="Times New Roman"/>
                <w:color w:val="auto"/>
                <w:sz w:val="28"/>
                <w:szCs w:val="28"/>
              </w:rPr>
            </w:pPr>
            <w:r w:rsidRPr="007219F7">
              <w:rPr>
                <w:rFonts w:ascii="Times New Roman"/>
                <w:color w:val="auto"/>
                <w:sz w:val="23"/>
                <w:szCs w:val="23"/>
              </w:rPr>
              <w:t>…</w:t>
            </w:r>
            <w:proofErr w:type="gramStart"/>
            <w:r w:rsidRPr="007219F7">
              <w:rPr>
                <w:rFonts w:ascii="Times New Roman"/>
                <w:color w:val="auto"/>
                <w:sz w:val="23"/>
                <w:szCs w:val="23"/>
              </w:rPr>
              <w:t>………</w:t>
            </w:r>
            <w:proofErr w:type="gramEnd"/>
            <w:r w:rsidRPr="007219F7">
              <w:rPr>
                <w:rFonts w:ascii="Times New Roman"/>
                <w:color w:val="auto"/>
                <w:sz w:val="23"/>
                <w:szCs w:val="23"/>
              </w:rPr>
              <w:t>（略）</w:t>
            </w:r>
          </w:p>
          <w:p w:rsidR="00956218" w:rsidRPr="007219F7" w:rsidRDefault="00956218" w:rsidP="008901C7">
            <w:pPr>
              <w:pStyle w:val="Default"/>
              <w:jc w:val="both"/>
              <w:rPr>
                <w:rFonts w:ascii="Times New Roman"/>
                <w:color w:val="auto"/>
                <w:sz w:val="23"/>
                <w:szCs w:val="23"/>
              </w:rPr>
            </w:pPr>
          </w:p>
          <w:p w:rsidR="00956218" w:rsidRPr="007219F7" w:rsidRDefault="00956218" w:rsidP="008901C7">
            <w:pPr>
              <w:pStyle w:val="Default"/>
              <w:jc w:val="both"/>
              <w:rPr>
                <w:rFonts w:ascii="Times New Roman"/>
                <w:color w:val="auto"/>
                <w:sz w:val="23"/>
                <w:szCs w:val="23"/>
              </w:rPr>
            </w:pPr>
            <w:r w:rsidRPr="007219F7">
              <w:rPr>
                <w:rFonts w:ascii="Times New Roman"/>
                <w:color w:val="auto"/>
                <w:sz w:val="23"/>
                <w:szCs w:val="23"/>
              </w:rPr>
              <w:t>試驗程序</w:t>
            </w:r>
            <w:r w:rsidR="00032C2B">
              <w:rPr>
                <w:rFonts w:ascii="Times New Roman" w:hint="eastAsia"/>
                <w:color w:val="auto"/>
                <w:sz w:val="23"/>
                <w:szCs w:val="23"/>
              </w:rPr>
              <w:t>表或試驗流程圖</w:t>
            </w:r>
            <w:r w:rsidR="00032C2B">
              <w:rPr>
                <w:rFonts w:ascii="Times New Roman" w:hint="eastAsia"/>
                <w:color w:val="auto"/>
                <w:sz w:val="23"/>
                <w:szCs w:val="23"/>
              </w:rPr>
              <w:t>(</w:t>
            </w:r>
            <w:r w:rsidR="00032C2B">
              <w:rPr>
                <w:rFonts w:ascii="Times New Roman" w:hint="eastAsia"/>
                <w:color w:val="auto"/>
                <w:sz w:val="23"/>
                <w:szCs w:val="23"/>
              </w:rPr>
              <w:t>得自行設計</w:t>
            </w:r>
            <w:r w:rsidR="00032C2B">
              <w:rPr>
                <w:rFonts w:ascii="Times New Roman" w:hint="eastAsia"/>
                <w:color w:val="auto"/>
                <w:sz w:val="23"/>
                <w:szCs w:val="23"/>
              </w:rPr>
              <w:t>)</w:t>
            </w:r>
            <w:r w:rsidRPr="007219F7">
              <w:rPr>
                <w:rFonts w:ascii="Times New Roman"/>
                <w:color w:val="auto"/>
                <w:sz w:val="23"/>
                <w:szCs w:val="23"/>
              </w:rPr>
              <w:t>：表格左邊說明所有可能進行的程序，其</w:t>
            </w:r>
            <w:r w:rsidRPr="00E858DD">
              <w:rPr>
                <w:rFonts w:ascii="Times New Roman"/>
                <w:color w:val="auto"/>
                <w:sz w:val="23"/>
                <w:szCs w:val="23"/>
              </w:rPr>
              <w:t>他欄位則說明何時會進行程序</w:t>
            </w:r>
          </w:p>
          <w:p w:rsidR="00956218" w:rsidRPr="007219F7" w:rsidRDefault="00C874A0" w:rsidP="00B46CD9">
            <w:pPr>
              <w:pStyle w:val="Default"/>
              <w:rPr>
                <w:rFonts w:ascii="Times New Roman"/>
                <w:color w:val="auto"/>
              </w:rPr>
            </w:pPr>
            <w:r>
              <w:rPr>
                <w:rFonts w:ascii="Times New Roman"/>
                <w:noProof/>
                <w:color w:val="auto"/>
                <w:sz w:val="23"/>
                <w:szCs w:val="23"/>
              </w:rPr>
              <w:drawing>
                <wp:inline distT="0" distB="0" distL="0" distR="0" wp14:anchorId="107F4BFE" wp14:editId="7E92FF86">
                  <wp:extent cx="4118610" cy="24809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8610" cy="2480945"/>
                          </a:xfrm>
                          <a:prstGeom prst="rect">
                            <a:avLst/>
                          </a:prstGeom>
                          <a:noFill/>
                          <a:ln>
                            <a:noFill/>
                          </a:ln>
                        </pic:spPr>
                      </pic:pic>
                    </a:graphicData>
                  </a:graphic>
                </wp:inline>
              </w:drawing>
            </w:r>
          </w:p>
          <w:p w:rsidR="00956218" w:rsidRPr="00E858DD" w:rsidRDefault="00956218" w:rsidP="00341D7F">
            <w:pPr>
              <w:pStyle w:val="Default"/>
              <w:ind w:firstLineChars="225" w:firstLine="540"/>
              <w:rPr>
                <w:rFonts w:ascii="Times New Roman"/>
                <w:color w:val="auto"/>
              </w:rPr>
            </w:pPr>
          </w:p>
        </w:tc>
      </w:tr>
      <w:tr w:rsidR="00956218" w:rsidRPr="007D2657" w:rsidTr="00D97742">
        <w:trPr>
          <w:trHeight w:val="240"/>
        </w:trPr>
        <w:tc>
          <w:tcPr>
            <w:tcW w:w="9365" w:type="dxa"/>
            <w:gridSpan w:val="2"/>
          </w:tcPr>
          <w:p w:rsidR="00956218" w:rsidRPr="007D2657" w:rsidRDefault="00956218" w:rsidP="000B5242">
            <w:pPr>
              <w:pStyle w:val="Default"/>
              <w:numPr>
                <w:ilvl w:val="0"/>
                <w:numId w:val="8"/>
              </w:numPr>
              <w:rPr>
                <w:rFonts w:ascii="Times New Roman"/>
                <w:color w:val="auto"/>
                <w:sz w:val="28"/>
                <w:szCs w:val="28"/>
              </w:rPr>
            </w:pPr>
            <w:r w:rsidRPr="008F1C61">
              <w:rPr>
                <w:rFonts w:ascii="Times New Roman"/>
                <w:color w:val="auto"/>
                <w:sz w:val="28"/>
                <w:szCs w:val="28"/>
              </w:rPr>
              <w:t>可能產生之</w:t>
            </w:r>
            <w:r w:rsidR="00760723">
              <w:rPr>
                <w:rFonts w:ascii="Times New Roman" w:hint="eastAsia"/>
                <w:color w:val="auto"/>
                <w:sz w:val="28"/>
                <w:szCs w:val="28"/>
              </w:rPr>
              <w:t>風險</w:t>
            </w:r>
            <w:r w:rsidR="00BD21A2">
              <w:rPr>
                <w:rFonts w:ascii="Times New Roman" w:hint="eastAsia"/>
                <w:color w:val="auto"/>
                <w:sz w:val="28"/>
                <w:szCs w:val="28"/>
              </w:rPr>
              <w:t>及其</w:t>
            </w:r>
            <w:r w:rsidR="00BD21A2">
              <w:rPr>
                <w:rFonts w:ascii="Times New Roman"/>
                <w:color w:val="auto"/>
                <w:sz w:val="28"/>
                <w:szCs w:val="28"/>
              </w:rPr>
              <w:t>發生率</w:t>
            </w:r>
            <w:r w:rsidR="00BD21A2">
              <w:rPr>
                <w:rFonts w:ascii="Times New Roman" w:hint="eastAsia"/>
                <w:color w:val="auto"/>
                <w:sz w:val="28"/>
                <w:szCs w:val="28"/>
              </w:rPr>
              <w:t>與</w:t>
            </w:r>
            <w:r w:rsidRPr="008F1C61">
              <w:rPr>
                <w:rFonts w:ascii="Times New Roman"/>
                <w:color w:val="auto"/>
                <w:sz w:val="28"/>
                <w:szCs w:val="28"/>
              </w:rPr>
              <w:t>處理方法：</w:t>
            </w:r>
          </w:p>
          <w:p w:rsidR="00956218" w:rsidRPr="007D2657" w:rsidRDefault="00956218" w:rsidP="008901C7">
            <w:pPr>
              <w:numPr>
                <w:ilvl w:val="1"/>
                <w:numId w:val="8"/>
              </w:numPr>
              <w:tabs>
                <w:tab w:val="left" w:pos="376"/>
              </w:tabs>
              <w:jc w:val="both"/>
              <w:rPr>
                <w:rFonts w:eastAsia="標楷體"/>
              </w:rPr>
            </w:pPr>
            <w:r w:rsidRPr="007D2657">
              <w:rPr>
                <w:rFonts w:eastAsia="標楷體"/>
                <w:u w:val="single"/>
              </w:rPr>
              <w:t>與試驗藥物相關的風險</w:t>
            </w:r>
            <w:r w:rsidR="00A97020" w:rsidDel="00A97020">
              <w:rPr>
                <w:rFonts w:eastAsia="標楷體" w:hint="eastAsia"/>
                <w:u w:val="single"/>
              </w:rPr>
              <w:t xml:space="preserve"> </w:t>
            </w:r>
            <w:r w:rsidRPr="0008159D">
              <w:rPr>
                <w:rFonts w:eastAsia="標楷體"/>
                <w:u w:val="single"/>
              </w:rPr>
              <w:t>(</w:t>
            </w:r>
            <w:r w:rsidRPr="007D2657">
              <w:rPr>
                <w:rFonts w:eastAsia="標楷體"/>
                <w:kern w:val="0"/>
                <w:lang w:bidi="hi-IN"/>
              </w:rPr>
              <w:t>本試驗使用藥物的副作用</w:t>
            </w:r>
            <w:r w:rsidRPr="0008159D">
              <w:rPr>
                <w:rFonts w:eastAsia="標楷體"/>
                <w:kern w:val="0"/>
                <w:lang w:bidi="hi-IN"/>
              </w:rPr>
              <w:t>)</w:t>
            </w:r>
            <w:r w:rsidRPr="007D2657">
              <w:rPr>
                <w:rFonts w:eastAsia="標楷體"/>
              </w:rPr>
              <w:br/>
            </w:r>
            <w:r w:rsidR="00903709">
              <w:rPr>
                <w:rFonts w:eastAsia="標楷體" w:hint="eastAsia"/>
              </w:rPr>
              <w:t xml:space="preserve">    </w:t>
            </w:r>
            <w:r w:rsidRPr="007D2657">
              <w:rPr>
                <w:rFonts w:eastAsia="標楷體"/>
              </w:rPr>
              <w:t>所有試驗藥物都可能造成副作用，而您可能會經歷也可能不會發生下列的副作用。</w:t>
            </w:r>
          </w:p>
          <w:p w:rsidR="00956218" w:rsidRDefault="00956218" w:rsidP="008901C7">
            <w:pPr>
              <w:pStyle w:val="Default"/>
              <w:ind w:leftChars="300" w:left="720"/>
              <w:jc w:val="both"/>
              <w:rPr>
                <w:rFonts w:ascii="Times New Roman"/>
                <w:color w:val="auto"/>
              </w:rPr>
            </w:pPr>
          </w:p>
          <w:p w:rsidR="00760723" w:rsidRDefault="00760723" w:rsidP="008901C7">
            <w:pPr>
              <w:pStyle w:val="Default"/>
              <w:ind w:leftChars="300" w:left="720"/>
              <w:jc w:val="both"/>
              <w:rPr>
                <w:rFonts w:hAnsi="標楷體"/>
                <w:color w:val="auto"/>
              </w:rPr>
            </w:pPr>
            <w:r>
              <w:rPr>
                <w:rFonts w:ascii="Times New Roman" w:hint="eastAsia"/>
                <w:color w:val="auto"/>
              </w:rPr>
              <w:t>副作用</w:t>
            </w:r>
            <w:r>
              <w:rPr>
                <w:rFonts w:hAnsi="標楷體" w:hint="eastAsia"/>
                <w:color w:val="auto"/>
              </w:rPr>
              <w:t>：</w:t>
            </w:r>
          </w:p>
          <w:p w:rsidR="007D2E11" w:rsidRDefault="00256297" w:rsidP="008901C7">
            <w:pPr>
              <w:pStyle w:val="Default"/>
              <w:ind w:leftChars="300" w:left="720"/>
              <w:jc w:val="both"/>
              <w:rPr>
                <w:rFonts w:ascii="Times New Roman"/>
                <w:color w:val="auto"/>
              </w:rPr>
            </w:pPr>
            <w:r>
              <w:rPr>
                <w:rFonts w:ascii="Times New Roman" w:hint="eastAsia"/>
                <w:color w:val="auto"/>
              </w:rPr>
              <w:t>A</w:t>
            </w:r>
            <w:r w:rsidR="007D2E11">
              <w:rPr>
                <w:rFonts w:ascii="Times New Roman" w:hint="eastAsia"/>
                <w:color w:val="auto"/>
              </w:rPr>
              <w:t>副作用</w:t>
            </w:r>
            <w:r w:rsidR="007D2E11">
              <w:rPr>
                <w:rFonts w:ascii="Times New Roman" w:hint="eastAsia"/>
                <w:color w:val="auto"/>
              </w:rPr>
              <w:t>(</w:t>
            </w:r>
            <w:r w:rsidR="007D2E11">
              <w:rPr>
                <w:rFonts w:ascii="Times New Roman" w:hint="eastAsia"/>
                <w:color w:val="auto"/>
              </w:rPr>
              <w:t>載</w:t>
            </w:r>
            <w:r>
              <w:rPr>
                <w:rFonts w:ascii="Times New Roman" w:hint="eastAsia"/>
                <w:color w:val="auto"/>
              </w:rPr>
              <w:t>明</w:t>
            </w:r>
            <w:r w:rsidR="007D2E11">
              <w:rPr>
                <w:rFonts w:ascii="Times New Roman" w:hint="eastAsia"/>
                <w:color w:val="auto"/>
              </w:rPr>
              <w:t>此副作用之發生率</w:t>
            </w:r>
            <w:r w:rsidR="007D2E11">
              <w:rPr>
                <w:rFonts w:ascii="Times New Roman" w:hint="eastAsia"/>
                <w:color w:val="auto"/>
              </w:rPr>
              <w:t>)</w:t>
            </w:r>
          </w:p>
          <w:p w:rsidR="00256297" w:rsidRPr="007D2E11" w:rsidRDefault="00256297" w:rsidP="008901C7">
            <w:pPr>
              <w:pStyle w:val="Default"/>
              <w:ind w:leftChars="300" w:left="720"/>
              <w:jc w:val="both"/>
              <w:rPr>
                <w:rFonts w:ascii="Times New Roman"/>
                <w:color w:val="auto"/>
                <w:kern w:val="2"/>
              </w:rPr>
            </w:pPr>
            <w:r>
              <w:rPr>
                <w:rFonts w:ascii="Times New Roman" w:hint="eastAsia"/>
                <w:color w:val="auto"/>
                <w:kern w:val="2"/>
              </w:rPr>
              <w:t>B</w:t>
            </w:r>
            <w:r w:rsidRPr="00256297">
              <w:rPr>
                <w:rFonts w:ascii="Times New Roman" w:hint="eastAsia"/>
                <w:color w:val="auto"/>
                <w:kern w:val="2"/>
              </w:rPr>
              <w:t>副作用</w:t>
            </w:r>
            <w:r w:rsidRPr="00256297">
              <w:rPr>
                <w:rFonts w:ascii="Times New Roman" w:hint="eastAsia"/>
                <w:color w:val="auto"/>
                <w:kern w:val="2"/>
              </w:rPr>
              <w:t>(</w:t>
            </w:r>
            <w:r>
              <w:rPr>
                <w:rFonts w:ascii="Times New Roman" w:hint="eastAsia"/>
                <w:color w:val="auto"/>
                <w:kern w:val="2"/>
              </w:rPr>
              <w:t>載明</w:t>
            </w:r>
            <w:r w:rsidRPr="00256297">
              <w:rPr>
                <w:rFonts w:ascii="Times New Roman" w:hint="eastAsia"/>
                <w:color w:val="auto"/>
                <w:kern w:val="2"/>
              </w:rPr>
              <w:t>此副作用之發生率</w:t>
            </w:r>
            <w:r w:rsidRPr="00256297">
              <w:rPr>
                <w:rFonts w:ascii="Times New Roman" w:hint="eastAsia"/>
                <w:color w:val="auto"/>
                <w:kern w:val="2"/>
              </w:rPr>
              <w:t>)</w:t>
            </w:r>
          </w:p>
          <w:p w:rsidR="00956218" w:rsidRPr="00796AA7" w:rsidRDefault="00956218" w:rsidP="008901C7">
            <w:pPr>
              <w:pStyle w:val="Default"/>
              <w:ind w:leftChars="300" w:left="720"/>
              <w:jc w:val="both"/>
              <w:rPr>
                <w:rFonts w:ascii="Times New Roman"/>
                <w:color w:val="auto"/>
              </w:rPr>
            </w:pPr>
            <w:r w:rsidRPr="007D2657">
              <w:rPr>
                <w:rFonts w:ascii="Times New Roman"/>
                <w:color w:val="auto"/>
              </w:rPr>
              <w:t>觀察到的嚴重副作用及處理方式：</w:t>
            </w:r>
            <w:r w:rsidRPr="007D2657">
              <w:rPr>
                <w:rFonts w:ascii="Times New Roman"/>
                <w:color w:val="auto"/>
              </w:rPr>
              <w:t xml:space="preserve">               </w:t>
            </w:r>
            <w:r w:rsidRPr="00796AA7">
              <w:rPr>
                <w:rFonts w:ascii="Times New Roman"/>
                <w:color w:val="auto"/>
              </w:rPr>
              <w:t xml:space="preserve">                      )</w:t>
            </w:r>
          </w:p>
          <w:p w:rsidR="00956218" w:rsidRPr="002A5AB2" w:rsidRDefault="00956218" w:rsidP="008901C7">
            <w:pPr>
              <w:pStyle w:val="Default"/>
              <w:jc w:val="both"/>
              <w:rPr>
                <w:rFonts w:ascii="Times New Roman"/>
                <w:color w:val="auto"/>
              </w:rPr>
            </w:pPr>
          </w:p>
          <w:p w:rsidR="00956218" w:rsidRDefault="001079B5" w:rsidP="008901C7">
            <w:pPr>
              <w:ind w:leftChars="105" w:left="252" w:firstLineChars="193" w:firstLine="463"/>
              <w:jc w:val="both"/>
              <w:rPr>
                <w:rFonts w:eastAsia="標楷體"/>
              </w:rPr>
            </w:pPr>
            <w:r w:rsidRPr="001079B5">
              <w:rPr>
                <w:rFonts w:eastAsia="標楷體" w:hint="eastAsia"/>
              </w:rPr>
              <w:t>本試驗可能會有其他的副作用，但目前還不清楚</w:t>
            </w:r>
            <w:r>
              <w:rPr>
                <w:rFonts w:eastAsia="標楷體" w:hint="eastAsia"/>
              </w:rPr>
              <w:t>。</w:t>
            </w:r>
            <w:r w:rsidR="00956218" w:rsidRPr="004F4449">
              <w:rPr>
                <w:rFonts w:eastAsia="標楷體"/>
              </w:rPr>
              <w:t>參加試驗</w:t>
            </w:r>
            <w:proofErr w:type="gramStart"/>
            <w:r w:rsidR="00956218" w:rsidRPr="004F4449">
              <w:rPr>
                <w:rFonts w:eastAsia="標楷體"/>
              </w:rPr>
              <w:t>期間，</w:t>
            </w:r>
            <w:proofErr w:type="gramEnd"/>
            <w:r w:rsidR="00956218" w:rsidRPr="004F4449">
              <w:rPr>
                <w:rFonts w:eastAsia="標楷體"/>
              </w:rPr>
              <w:t>試驗醫師及其他試驗人員會定</w:t>
            </w:r>
            <w:r w:rsidR="00956218" w:rsidRPr="007219F7">
              <w:rPr>
                <w:rFonts w:eastAsia="標楷體"/>
              </w:rPr>
              <w:t>期監測您是否發生副作用。必要時，將安排您進行額外的訪視及檢測。如果您</w:t>
            </w:r>
            <w:r w:rsidR="00956218" w:rsidRPr="007D2657">
              <w:rPr>
                <w:rFonts w:eastAsia="標楷體"/>
              </w:rPr>
              <w:t>發生副作用，敬請告知您的試驗醫師及其他試驗人員，試驗醫師會依您的情況決定給予適當處置。</w:t>
            </w:r>
          </w:p>
          <w:p w:rsidR="00DA13DF" w:rsidRPr="007219F7" w:rsidRDefault="00DA13DF" w:rsidP="008901C7">
            <w:pPr>
              <w:ind w:leftChars="105" w:left="252" w:firstLineChars="193" w:firstLine="463"/>
              <w:jc w:val="both"/>
              <w:rPr>
                <w:rFonts w:eastAsia="標楷體"/>
              </w:rPr>
            </w:pPr>
          </w:p>
          <w:p w:rsidR="00956218" w:rsidRPr="007D2657" w:rsidRDefault="00956218" w:rsidP="008901C7">
            <w:pPr>
              <w:numPr>
                <w:ilvl w:val="1"/>
                <w:numId w:val="8"/>
              </w:numPr>
              <w:jc w:val="both"/>
              <w:rPr>
                <w:rFonts w:eastAsia="標楷體"/>
                <w:color w:val="000000"/>
                <w:u w:val="single"/>
              </w:rPr>
            </w:pPr>
            <w:r w:rsidRPr="007D2657">
              <w:rPr>
                <w:rFonts w:eastAsia="標楷體"/>
                <w:color w:val="000000"/>
                <w:u w:val="single"/>
              </w:rPr>
              <w:t>與試驗過程相關的風險</w:t>
            </w:r>
          </w:p>
          <w:p w:rsidR="00956218" w:rsidRPr="007D2657" w:rsidRDefault="00956218" w:rsidP="008901C7">
            <w:pPr>
              <w:ind w:leftChars="284" w:left="683" w:hanging="1"/>
              <w:jc w:val="both"/>
              <w:rPr>
                <w:rFonts w:eastAsia="標楷體"/>
                <w:color w:val="000000"/>
              </w:rPr>
            </w:pPr>
            <w:r w:rsidRPr="007D2657">
              <w:rPr>
                <w:rFonts w:eastAsia="標楷體"/>
                <w:color w:val="000000"/>
              </w:rPr>
              <w:t>在試驗進行的過程中，您可能會感到不適，某些檢驗可能會有危險，例如：</w:t>
            </w:r>
            <w:r w:rsidR="00990147" w:rsidRPr="007D2657">
              <w:rPr>
                <w:rFonts w:eastAsia="標楷體"/>
                <w:color w:val="000000"/>
              </w:rPr>
              <w:t>採集血液樣本、心電圖檢測、肝臟切片檢查</w:t>
            </w:r>
            <w:r w:rsidR="00990147" w:rsidRPr="007D2657">
              <w:rPr>
                <w:rFonts w:eastAsia="標楷體"/>
                <w:color w:val="000000"/>
              </w:rPr>
              <w:t>…</w:t>
            </w:r>
            <w:r w:rsidR="00990147" w:rsidRPr="007D2657">
              <w:rPr>
                <w:rFonts w:eastAsia="標楷體"/>
                <w:color w:val="000000"/>
              </w:rPr>
              <w:t>等。</w:t>
            </w:r>
          </w:p>
          <w:p w:rsidR="00956218" w:rsidRPr="007D2657" w:rsidRDefault="00956218" w:rsidP="008901C7">
            <w:pPr>
              <w:numPr>
                <w:ilvl w:val="0"/>
                <w:numId w:val="9"/>
              </w:numPr>
              <w:tabs>
                <w:tab w:val="clear" w:pos="1200"/>
                <w:tab w:val="num" w:pos="736"/>
              </w:tabs>
              <w:ind w:left="736" w:hanging="360"/>
              <w:jc w:val="both"/>
              <w:rPr>
                <w:rFonts w:eastAsia="標楷體"/>
                <w:color w:val="000000"/>
              </w:rPr>
            </w:pPr>
            <w:r w:rsidRPr="007D2657">
              <w:rPr>
                <w:rFonts w:eastAsia="標楷體"/>
                <w:color w:val="000000"/>
              </w:rPr>
              <w:t>採集血液樣本：從手臂上抽血可能會引起部位疼痛、</w:t>
            </w:r>
            <w:proofErr w:type="gramStart"/>
            <w:r w:rsidRPr="007D2657">
              <w:rPr>
                <w:rFonts w:eastAsia="標楷體"/>
                <w:color w:val="000000"/>
              </w:rPr>
              <w:t>瘀</w:t>
            </w:r>
            <w:proofErr w:type="gramEnd"/>
            <w:r w:rsidRPr="007D2657">
              <w:rPr>
                <w:rFonts w:eastAsia="標楷體"/>
                <w:color w:val="000000"/>
              </w:rPr>
              <w:t>青、頭昏眼花，而在很低的機率下可能會發生感染。處理方式為抽血後需按壓抽血部位至少</w:t>
            </w:r>
            <w:r w:rsidRPr="007D2657">
              <w:rPr>
                <w:rFonts w:eastAsia="標楷體"/>
                <w:color w:val="000000"/>
              </w:rPr>
              <w:t>5</w:t>
            </w:r>
            <w:r w:rsidRPr="007D2657">
              <w:rPr>
                <w:rFonts w:eastAsia="標楷體"/>
                <w:color w:val="000000"/>
              </w:rPr>
              <w:t>分鐘；</w:t>
            </w:r>
            <w:proofErr w:type="gramStart"/>
            <w:r w:rsidRPr="007D2657">
              <w:rPr>
                <w:rFonts w:eastAsia="標楷體"/>
                <w:color w:val="000000"/>
              </w:rPr>
              <w:t>瘀</w:t>
            </w:r>
            <w:proofErr w:type="gramEnd"/>
            <w:r w:rsidRPr="007D2657">
              <w:rPr>
                <w:rFonts w:eastAsia="標楷體"/>
                <w:color w:val="000000"/>
              </w:rPr>
              <w:t>青可以熱敷方式緩解；頭昏眼花則需靜坐或平躺休息。若抽血處感染請立即與本研究主持人</w:t>
            </w:r>
            <w:r w:rsidR="00A1226F" w:rsidRPr="007D2657">
              <w:rPr>
                <w:rFonts w:eastAsia="標楷體" w:hint="eastAsia"/>
                <w:color w:val="000000"/>
                <w:u w:val="single"/>
              </w:rPr>
              <w:t xml:space="preserve"> </w:t>
            </w:r>
            <w:r w:rsidR="00A1226F" w:rsidRPr="00A57EA9">
              <w:rPr>
                <w:rFonts w:eastAsia="標楷體" w:hint="eastAsia"/>
                <w:color w:val="000000"/>
                <w:u w:val="single"/>
              </w:rPr>
              <w:t xml:space="preserve">     </w:t>
            </w:r>
            <w:r w:rsidRPr="007D2657">
              <w:rPr>
                <w:rFonts w:eastAsia="標楷體"/>
                <w:color w:val="000000"/>
              </w:rPr>
              <w:t>醫師聯絡，</w:t>
            </w:r>
            <w:r w:rsidR="00A1226F" w:rsidRPr="007D2657">
              <w:rPr>
                <w:rFonts w:eastAsia="標楷體" w:hint="eastAsia"/>
                <w:color w:val="000000"/>
                <w:u w:val="single"/>
              </w:rPr>
              <w:t xml:space="preserve"> </w:t>
            </w:r>
            <w:r w:rsidR="00A1226F" w:rsidRPr="00A57EA9">
              <w:rPr>
                <w:rFonts w:eastAsia="標楷體" w:hint="eastAsia"/>
                <w:color w:val="000000"/>
                <w:u w:val="single"/>
              </w:rPr>
              <w:t xml:space="preserve">     </w:t>
            </w:r>
            <w:r w:rsidRPr="007D2657">
              <w:rPr>
                <w:rFonts w:eastAsia="標楷體"/>
                <w:color w:val="000000"/>
              </w:rPr>
              <w:t>醫院將提供您必要之醫療照護</w:t>
            </w:r>
          </w:p>
          <w:p w:rsidR="00956218" w:rsidRPr="007D2657" w:rsidRDefault="00956218" w:rsidP="008901C7">
            <w:pPr>
              <w:numPr>
                <w:ilvl w:val="0"/>
                <w:numId w:val="9"/>
              </w:numPr>
              <w:tabs>
                <w:tab w:val="clear" w:pos="1200"/>
                <w:tab w:val="num" w:pos="736"/>
              </w:tabs>
              <w:ind w:left="736" w:hanging="360"/>
              <w:jc w:val="both"/>
              <w:rPr>
                <w:rFonts w:eastAsia="標楷體"/>
                <w:color w:val="000000"/>
              </w:rPr>
            </w:pPr>
            <w:r w:rsidRPr="007D2657">
              <w:rPr>
                <w:rFonts w:eastAsia="標楷體"/>
                <w:color w:val="000000"/>
              </w:rPr>
              <w:t>空腹可能引起頭暈、頭痛、胃不舒服或暈倒。處理方式為靜坐休息，抽血後盡快進食。</w:t>
            </w:r>
          </w:p>
          <w:p w:rsidR="00956218" w:rsidRPr="007D2657" w:rsidRDefault="00956218" w:rsidP="008901C7">
            <w:pPr>
              <w:numPr>
                <w:ilvl w:val="0"/>
                <w:numId w:val="9"/>
              </w:numPr>
              <w:tabs>
                <w:tab w:val="clear" w:pos="1200"/>
                <w:tab w:val="num" w:pos="736"/>
              </w:tabs>
              <w:ind w:left="736" w:hanging="360"/>
              <w:jc w:val="both"/>
              <w:rPr>
                <w:rFonts w:eastAsia="標楷體"/>
                <w:color w:val="000000"/>
              </w:rPr>
            </w:pPr>
            <w:r w:rsidRPr="007D2657">
              <w:rPr>
                <w:rFonts w:eastAsia="標楷體"/>
                <w:color w:val="000000"/>
              </w:rPr>
              <w:t>心電圖貼片可能會使皮膚泛紅或發癢，會輕微感到不適，不需處理。</w:t>
            </w:r>
          </w:p>
          <w:p w:rsidR="00956218" w:rsidRPr="007D2657" w:rsidRDefault="00956218" w:rsidP="008901C7">
            <w:pPr>
              <w:numPr>
                <w:ilvl w:val="0"/>
                <w:numId w:val="9"/>
              </w:numPr>
              <w:tabs>
                <w:tab w:val="clear" w:pos="1200"/>
                <w:tab w:val="num" w:pos="736"/>
              </w:tabs>
              <w:ind w:left="736" w:hanging="360"/>
              <w:jc w:val="both"/>
              <w:rPr>
                <w:rFonts w:eastAsia="標楷體"/>
                <w:color w:val="000000"/>
              </w:rPr>
            </w:pPr>
            <w:r w:rsidRPr="007D2657">
              <w:rPr>
                <w:rFonts w:eastAsia="標楷體"/>
                <w:color w:val="000000"/>
              </w:rPr>
              <w:t>肝臟切片檢查可能相關的風險，包括腹部出血，</w:t>
            </w:r>
            <w:proofErr w:type="gramStart"/>
            <w:r w:rsidRPr="007D2657">
              <w:rPr>
                <w:rFonts w:eastAsia="標楷體"/>
                <w:color w:val="000000"/>
              </w:rPr>
              <w:t>肝血腫</w:t>
            </w:r>
            <w:proofErr w:type="gramEnd"/>
            <w:r w:rsidRPr="007D2657">
              <w:rPr>
                <w:rFonts w:eastAsia="標楷體"/>
                <w:color w:val="000000"/>
              </w:rPr>
              <w:t>，</w:t>
            </w:r>
            <w:proofErr w:type="gramStart"/>
            <w:r w:rsidRPr="007D2657">
              <w:rPr>
                <w:rFonts w:eastAsia="標楷體"/>
                <w:color w:val="000000"/>
              </w:rPr>
              <w:t>肝管出血</w:t>
            </w:r>
            <w:proofErr w:type="gramEnd"/>
            <w:r w:rsidRPr="007D2657">
              <w:rPr>
                <w:rFonts w:eastAsia="標楷體"/>
                <w:color w:val="000000"/>
              </w:rPr>
              <w:t>，菌血症，膽汁性腹膜炎，胸膜炎，或相鄰的器官等</w:t>
            </w:r>
            <w:r w:rsidR="00760723">
              <w:rPr>
                <w:rFonts w:eastAsia="標楷體" w:hint="eastAsia"/>
                <w:color w:val="000000"/>
              </w:rPr>
              <w:t>的傷害</w:t>
            </w:r>
            <w:r w:rsidRPr="007D2657">
              <w:rPr>
                <w:rFonts w:eastAsia="標楷體"/>
                <w:color w:val="000000"/>
              </w:rPr>
              <w:t>，發生率為</w:t>
            </w:r>
            <w:r w:rsidRPr="007D2657">
              <w:rPr>
                <w:rFonts w:eastAsia="標楷體"/>
                <w:color w:val="000000"/>
              </w:rPr>
              <w:t>0.06</w:t>
            </w:r>
            <w:r w:rsidRPr="007D2657">
              <w:rPr>
                <w:rFonts w:eastAsia="標楷體"/>
                <w:color w:val="000000"/>
              </w:rPr>
              <w:t>％至</w:t>
            </w:r>
            <w:r w:rsidRPr="007D2657">
              <w:rPr>
                <w:rFonts w:eastAsia="標楷體"/>
                <w:color w:val="000000"/>
              </w:rPr>
              <w:t>0.32</w:t>
            </w:r>
            <w:r w:rsidRPr="007D2657">
              <w:rPr>
                <w:rFonts w:eastAsia="標楷體"/>
                <w:color w:val="000000"/>
              </w:rPr>
              <w:t>％，在最壞的情況下，可能導致死亡，但機會是低於</w:t>
            </w:r>
            <w:r w:rsidRPr="007D2657">
              <w:rPr>
                <w:rFonts w:eastAsia="標楷體"/>
                <w:color w:val="000000"/>
              </w:rPr>
              <w:t>1/10000</w:t>
            </w:r>
            <w:r w:rsidRPr="007D2657">
              <w:rPr>
                <w:rFonts w:eastAsia="標楷體"/>
                <w:color w:val="000000"/>
              </w:rPr>
              <w:t>至</w:t>
            </w:r>
            <w:r w:rsidRPr="007D2657">
              <w:rPr>
                <w:rFonts w:eastAsia="標楷體"/>
                <w:color w:val="000000"/>
              </w:rPr>
              <w:t>1/12000</w:t>
            </w:r>
            <w:r w:rsidRPr="007D2657">
              <w:rPr>
                <w:rFonts w:eastAsia="標楷體"/>
                <w:color w:val="000000"/>
              </w:rPr>
              <w:t>。醫護人員會在檢查後</w:t>
            </w:r>
            <w:r w:rsidR="00760723">
              <w:rPr>
                <w:rFonts w:eastAsia="標楷體" w:hint="eastAsia"/>
                <w:color w:val="000000"/>
              </w:rPr>
              <w:t>適時</w:t>
            </w:r>
            <w:r w:rsidRPr="007D2657">
              <w:rPr>
                <w:rFonts w:eastAsia="標楷體"/>
                <w:color w:val="000000"/>
              </w:rPr>
              <w:t>隨時監測您的狀況，</w:t>
            </w:r>
            <w:r w:rsidR="00760723">
              <w:rPr>
                <w:rFonts w:eastAsia="標楷體" w:hint="eastAsia"/>
                <w:color w:val="000000"/>
              </w:rPr>
              <w:t>以便</w:t>
            </w:r>
            <w:r w:rsidRPr="007D2657">
              <w:rPr>
                <w:rFonts w:eastAsia="標楷體"/>
                <w:color w:val="000000"/>
              </w:rPr>
              <w:t>提供立即的處理。</w:t>
            </w:r>
          </w:p>
          <w:p w:rsidR="00956218" w:rsidRPr="007D2657" w:rsidRDefault="00956218" w:rsidP="008901C7">
            <w:pPr>
              <w:autoSpaceDE w:val="0"/>
              <w:autoSpaceDN w:val="0"/>
              <w:adjustRightInd w:val="0"/>
              <w:ind w:firstLineChars="200" w:firstLine="480"/>
              <w:jc w:val="both"/>
              <w:rPr>
                <w:rFonts w:eastAsia="標楷體"/>
                <w:color w:val="000000"/>
                <w:kern w:val="0"/>
                <w:lang w:bidi="hi-IN"/>
              </w:rPr>
            </w:pPr>
          </w:p>
          <w:p w:rsidR="00956218" w:rsidRPr="007D2657" w:rsidRDefault="00956218" w:rsidP="008901C7">
            <w:pPr>
              <w:autoSpaceDE w:val="0"/>
              <w:autoSpaceDN w:val="0"/>
              <w:adjustRightInd w:val="0"/>
              <w:ind w:firstLineChars="284" w:firstLine="682"/>
              <w:jc w:val="both"/>
              <w:rPr>
                <w:rFonts w:eastAsia="標楷體"/>
                <w:color w:val="000000"/>
                <w:kern w:val="0"/>
                <w:lang w:bidi="hi-IN"/>
              </w:rPr>
            </w:pPr>
            <w:r w:rsidRPr="007D2657">
              <w:rPr>
                <w:rFonts w:eastAsia="標楷體"/>
                <w:color w:val="000000"/>
                <w:kern w:val="0"/>
                <w:lang w:bidi="hi-IN"/>
              </w:rPr>
              <w:t>如果您出現任何上述嚴重或危險的副作用，您應該儘速：</w:t>
            </w:r>
          </w:p>
          <w:p w:rsidR="00956218" w:rsidRPr="007D2657" w:rsidRDefault="00956218" w:rsidP="008901C7">
            <w:pPr>
              <w:numPr>
                <w:ilvl w:val="1"/>
                <w:numId w:val="9"/>
              </w:numPr>
              <w:tabs>
                <w:tab w:val="clear" w:pos="1440"/>
                <w:tab w:val="num" w:pos="965"/>
              </w:tabs>
              <w:autoSpaceDE w:val="0"/>
              <w:autoSpaceDN w:val="0"/>
              <w:adjustRightInd w:val="0"/>
              <w:ind w:hanging="758"/>
              <w:jc w:val="both"/>
              <w:rPr>
                <w:rFonts w:eastAsia="標楷體"/>
                <w:color w:val="000000"/>
                <w:kern w:val="0"/>
                <w:lang w:bidi="hi-IN"/>
              </w:rPr>
            </w:pPr>
            <w:r w:rsidRPr="007D2657">
              <w:rPr>
                <w:rFonts w:eastAsia="標楷體"/>
                <w:color w:val="000000"/>
                <w:kern w:val="0"/>
                <w:lang w:bidi="hi-IN"/>
              </w:rPr>
              <w:t>撥打電話聯絡</w:t>
            </w:r>
            <w:r w:rsidRPr="007D2657">
              <w:rPr>
                <w:rFonts w:eastAsia="標楷體"/>
                <w:color w:val="000000"/>
                <w:kern w:val="0"/>
                <w:lang w:bidi="hi-IN"/>
              </w:rPr>
              <w:t>24</w:t>
            </w:r>
            <w:r w:rsidRPr="007D2657">
              <w:rPr>
                <w:rFonts w:eastAsia="標楷體"/>
                <w:color w:val="000000"/>
                <w:kern w:val="0"/>
                <w:lang w:bidi="hi-IN"/>
              </w:rPr>
              <w:t>小時緊急聯絡人。</w:t>
            </w:r>
          </w:p>
          <w:p w:rsidR="00956218" w:rsidRPr="007D2657" w:rsidRDefault="00956218" w:rsidP="008901C7">
            <w:pPr>
              <w:numPr>
                <w:ilvl w:val="1"/>
                <w:numId w:val="9"/>
              </w:numPr>
              <w:tabs>
                <w:tab w:val="clear" w:pos="1440"/>
                <w:tab w:val="num" w:pos="965"/>
              </w:tabs>
              <w:autoSpaceDE w:val="0"/>
              <w:autoSpaceDN w:val="0"/>
              <w:adjustRightInd w:val="0"/>
              <w:ind w:hanging="758"/>
              <w:jc w:val="both"/>
              <w:rPr>
                <w:rFonts w:eastAsia="標楷體"/>
                <w:color w:val="000000"/>
                <w:kern w:val="0"/>
                <w:lang w:bidi="hi-IN"/>
              </w:rPr>
            </w:pPr>
            <w:r w:rsidRPr="007D2657">
              <w:rPr>
                <w:rFonts w:eastAsia="標楷體"/>
                <w:color w:val="000000"/>
                <w:lang w:bidi="hi-IN"/>
              </w:rPr>
              <w:t>視需要前往最近的急診室。</w:t>
            </w:r>
          </w:p>
        </w:tc>
      </w:tr>
      <w:tr w:rsidR="00956218" w:rsidRPr="007D2657" w:rsidTr="00D97742">
        <w:trPr>
          <w:trHeight w:val="240"/>
        </w:trPr>
        <w:tc>
          <w:tcPr>
            <w:tcW w:w="9365" w:type="dxa"/>
            <w:gridSpan w:val="2"/>
          </w:tcPr>
          <w:p w:rsidR="00956218" w:rsidRPr="002A5AB2" w:rsidRDefault="00956218" w:rsidP="000B5242">
            <w:pPr>
              <w:pStyle w:val="Default"/>
              <w:numPr>
                <w:ilvl w:val="0"/>
                <w:numId w:val="8"/>
              </w:numPr>
              <w:rPr>
                <w:rFonts w:ascii="Times New Roman"/>
                <w:color w:val="auto"/>
                <w:sz w:val="28"/>
                <w:szCs w:val="28"/>
              </w:rPr>
            </w:pPr>
            <w:r w:rsidRPr="007D2657">
              <w:rPr>
                <w:rFonts w:ascii="Times New Roman"/>
                <w:color w:val="auto"/>
                <w:sz w:val="28"/>
                <w:szCs w:val="28"/>
              </w:rPr>
              <w:t>其他替代療法及說明：</w:t>
            </w:r>
          </w:p>
          <w:p w:rsidR="00760723" w:rsidRDefault="00760723" w:rsidP="008901C7">
            <w:pPr>
              <w:pStyle w:val="11"/>
              <w:snapToGrid w:val="0"/>
              <w:ind w:leftChars="0" w:left="0"/>
              <w:jc w:val="both"/>
              <w:rPr>
                <w:rFonts w:ascii="Times New Roman" w:eastAsia="標楷體" w:hAnsi="Times New Roman"/>
                <w:bCs/>
                <w:szCs w:val="24"/>
              </w:rPr>
            </w:pPr>
            <w:r>
              <w:rPr>
                <w:rFonts w:ascii="Times New Roman" w:eastAsia="標楷體" w:hAnsi="Times New Roman" w:hint="eastAsia"/>
                <w:bCs/>
                <w:szCs w:val="24"/>
              </w:rPr>
              <w:t>範例</w:t>
            </w:r>
            <w:proofErr w:type="gramStart"/>
            <w:r>
              <w:rPr>
                <w:rFonts w:ascii="Times New Roman" w:eastAsia="標楷體" w:hAnsi="Times New Roman" w:hint="eastAsia"/>
                <w:bCs/>
                <w:szCs w:val="24"/>
              </w:rPr>
              <w:t>一</w:t>
            </w:r>
            <w:proofErr w:type="gramEnd"/>
            <w:r>
              <w:rPr>
                <w:rFonts w:ascii="標楷體" w:eastAsia="標楷體" w:hAnsi="標楷體" w:hint="eastAsia"/>
                <w:bCs/>
                <w:szCs w:val="24"/>
              </w:rPr>
              <w:t>：</w:t>
            </w:r>
          </w:p>
          <w:p w:rsidR="00760723" w:rsidRPr="00DF152A" w:rsidRDefault="00760723" w:rsidP="008901C7">
            <w:pPr>
              <w:pStyle w:val="11"/>
              <w:snapToGrid w:val="0"/>
              <w:ind w:leftChars="0" w:left="0"/>
              <w:jc w:val="both"/>
              <w:rPr>
                <w:rFonts w:ascii="Times New Roman" w:eastAsia="標楷體" w:hAnsi="Times New Roman"/>
                <w:szCs w:val="24"/>
              </w:rPr>
            </w:pPr>
            <w:r w:rsidRPr="00DF152A">
              <w:rPr>
                <w:rFonts w:ascii="Times New Roman" w:eastAsia="標楷體" w:hAnsi="Times New Roman"/>
                <w:szCs w:val="24"/>
              </w:rPr>
              <w:t>您不一定要參與本試驗才能改善您的疾病。若不參與本試驗，您的疾病也可接受其他替代治療，包括已核准或已使用於治療您此種疾病的藥物、手術或其他實驗性藥物。您的試驗醫師可與您討論這些替代療法的風險與優點。</w:t>
            </w:r>
            <w:proofErr w:type="gramStart"/>
            <w:r w:rsidRPr="00DF152A">
              <w:rPr>
                <w:rFonts w:ascii="Times New Roman" w:eastAsia="標楷體" w:hAnsi="Times New Roman"/>
                <w:szCs w:val="24"/>
              </w:rPr>
              <w:t>此外，</w:t>
            </w:r>
            <w:proofErr w:type="gramEnd"/>
            <w:r w:rsidRPr="00DF152A">
              <w:rPr>
                <w:rFonts w:ascii="Times New Roman" w:eastAsia="標楷體" w:hAnsi="Times New Roman"/>
                <w:szCs w:val="24"/>
              </w:rPr>
              <w:t>您也可以跟您的例行照護醫師討論您的選擇。</w:t>
            </w:r>
          </w:p>
          <w:p w:rsidR="00760723" w:rsidRDefault="00760723" w:rsidP="008901C7">
            <w:pPr>
              <w:snapToGrid w:val="0"/>
              <w:jc w:val="both"/>
              <w:rPr>
                <w:rFonts w:eastAsia="標楷體"/>
              </w:rPr>
            </w:pPr>
          </w:p>
          <w:p w:rsidR="00956218" w:rsidRPr="007D2657" w:rsidRDefault="00A1226F" w:rsidP="008901C7">
            <w:pPr>
              <w:snapToGrid w:val="0"/>
              <w:jc w:val="both"/>
              <w:rPr>
                <w:rFonts w:eastAsia="標楷體"/>
              </w:rPr>
            </w:pPr>
            <w:r>
              <w:rPr>
                <w:rFonts w:eastAsia="標楷體" w:hint="eastAsia"/>
              </w:rPr>
              <w:t>範例</w:t>
            </w:r>
            <w:r w:rsidR="00760723">
              <w:rPr>
                <w:rFonts w:eastAsia="標楷體" w:hint="eastAsia"/>
              </w:rPr>
              <w:t>二</w:t>
            </w:r>
            <w:r>
              <w:rPr>
                <w:rFonts w:ascii="標楷體" w:eastAsia="標楷體" w:hAnsi="標楷體" w:hint="eastAsia"/>
              </w:rPr>
              <w:t>：</w:t>
            </w:r>
          </w:p>
          <w:p w:rsidR="00DD638D" w:rsidRDefault="00956218" w:rsidP="008901C7">
            <w:pPr>
              <w:pStyle w:val="11"/>
              <w:snapToGrid w:val="0"/>
              <w:ind w:leftChars="0" w:left="0"/>
              <w:jc w:val="both"/>
              <w:rPr>
                <w:rFonts w:ascii="Times New Roman" w:eastAsia="標楷體" w:hAnsi="Times New Roman"/>
                <w:bCs/>
                <w:szCs w:val="24"/>
              </w:rPr>
            </w:pPr>
            <w:r w:rsidRPr="00796AA7">
              <w:rPr>
                <w:rFonts w:ascii="Times New Roman" w:eastAsia="標楷體" w:hAnsi="Times New Roman"/>
                <w:bCs/>
                <w:szCs w:val="24"/>
              </w:rPr>
              <w:t>您</w:t>
            </w:r>
            <w:proofErr w:type="gramStart"/>
            <w:r w:rsidRPr="00796AA7">
              <w:rPr>
                <w:rFonts w:ascii="Times New Roman" w:eastAsia="標楷體" w:hAnsi="Times New Roman"/>
                <w:bCs/>
                <w:szCs w:val="24"/>
              </w:rPr>
              <w:t>不</w:t>
            </w:r>
            <w:proofErr w:type="gramEnd"/>
            <w:r w:rsidRPr="00796AA7">
              <w:rPr>
                <w:rFonts w:ascii="Times New Roman" w:eastAsia="標楷體" w:hAnsi="Times New Roman"/>
                <w:bCs/>
                <w:szCs w:val="24"/>
              </w:rPr>
              <w:t>是非參加不可，若不參加研究，</w:t>
            </w:r>
            <w:r w:rsidRPr="0008159D">
              <w:rPr>
                <w:rFonts w:ascii="Times New Roman" w:eastAsia="標楷體" w:hAnsi="Times New Roman"/>
              </w:rPr>
              <w:t>您可接受的</w:t>
            </w:r>
            <w:r w:rsidRPr="002A5AB2">
              <w:rPr>
                <w:rFonts w:ascii="Times New Roman" w:eastAsia="標楷體" w:hAnsi="Times New Roman"/>
                <w:bCs/>
                <w:szCs w:val="24"/>
              </w:rPr>
              <w:t>常規治療或其他可能之治療方式有</w:t>
            </w:r>
            <w:r w:rsidR="00BB1430" w:rsidRPr="007D2657">
              <w:rPr>
                <w:rFonts w:ascii="Times New Roman" w:eastAsia="標楷體" w:hAnsi="Times New Roman" w:hint="eastAsia"/>
                <w:bCs/>
                <w:szCs w:val="24"/>
                <w:u w:val="single"/>
              </w:rPr>
              <w:t xml:space="preserve">   </w:t>
            </w:r>
            <w:r w:rsidRPr="00796AA7">
              <w:rPr>
                <w:rFonts w:ascii="Times New Roman" w:eastAsia="標楷體" w:hAnsi="Times New Roman"/>
                <w:bCs/>
                <w:szCs w:val="24"/>
              </w:rPr>
              <w:t>藥物或</w:t>
            </w:r>
            <w:r w:rsidRPr="0008159D">
              <w:rPr>
                <w:rFonts w:ascii="Times New Roman" w:eastAsia="標楷體" w:hAnsi="Times New Roman"/>
                <w:bCs/>
                <w:szCs w:val="24"/>
              </w:rPr>
              <w:t>/</w:t>
            </w:r>
            <w:r w:rsidRPr="002A5AB2">
              <w:rPr>
                <w:rFonts w:ascii="Times New Roman" w:eastAsia="標楷體" w:hAnsi="Times New Roman"/>
                <w:bCs/>
                <w:szCs w:val="24"/>
              </w:rPr>
              <w:t>及</w:t>
            </w:r>
            <w:r w:rsidR="00BB1430" w:rsidRPr="007D2657">
              <w:rPr>
                <w:rFonts w:ascii="新細明體" w:hAnsi="新細明體" w:cs="新細明體" w:hint="eastAsia"/>
                <w:bCs/>
                <w:szCs w:val="24"/>
                <w:u w:val="single"/>
              </w:rPr>
              <w:t xml:space="preserve">   </w:t>
            </w:r>
            <w:r w:rsidRPr="00796AA7">
              <w:rPr>
                <w:rFonts w:ascii="Times New Roman" w:eastAsia="標楷體" w:hAnsi="Times New Roman"/>
                <w:bCs/>
                <w:szCs w:val="24"/>
              </w:rPr>
              <w:t>手術，</w:t>
            </w:r>
            <w:r w:rsidR="007D3E1F" w:rsidRPr="007D3E1F">
              <w:rPr>
                <w:rFonts w:ascii="Times New Roman" w:eastAsia="標楷體" w:hAnsi="Times New Roman" w:hint="eastAsia"/>
                <w:bCs/>
                <w:szCs w:val="24"/>
              </w:rPr>
              <w:t>在過去的人體使用經驗中顯示</w:t>
            </w:r>
            <w:r w:rsidR="007D3E1F" w:rsidRPr="007D3E1F">
              <w:rPr>
                <w:rFonts w:ascii="Times New Roman" w:eastAsia="標楷體" w:hAnsi="Times New Roman" w:hint="eastAsia"/>
                <w:bCs/>
                <w:szCs w:val="24"/>
                <w:u w:val="single"/>
              </w:rPr>
              <w:t xml:space="preserve">   </w:t>
            </w:r>
            <w:r w:rsidRPr="00796AA7">
              <w:rPr>
                <w:rFonts w:ascii="Times New Roman" w:eastAsia="標楷體" w:hAnsi="Times New Roman"/>
                <w:bCs/>
                <w:szCs w:val="24"/>
              </w:rPr>
              <w:t>。</w:t>
            </w:r>
          </w:p>
          <w:p w:rsidR="007147B7" w:rsidRDefault="007147B7" w:rsidP="008901C7">
            <w:pPr>
              <w:pStyle w:val="11"/>
              <w:snapToGrid w:val="0"/>
              <w:ind w:leftChars="0" w:left="0"/>
              <w:jc w:val="both"/>
              <w:rPr>
                <w:rFonts w:ascii="Times New Roman" w:eastAsia="標楷體" w:hAnsi="Times New Roman"/>
                <w:bCs/>
                <w:szCs w:val="24"/>
              </w:rPr>
            </w:pPr>
          </w:p>
          <w:p w:rsidR="00BB1430" w:rsidRDefault="00A1226F" w:rsidP="008901C7">
            <w:pPr>
              <w:pStyle w:val="11"/>
              <w:snapToGrid w:val="0"/>
              <w:ind w:leftChars="0" w:left="0"/>
              <w:jc w:val="both"/>
              <w:rPr>
                <w:rFonts w:ascii="標楷體" w:eastAsia="標楷體" w:hAnsi="標楷體"/>
                <w:bCs/>
                <w:szCs w:val="24"/>
              </w:rPr>
            </w:pPr>
            <w:r>
              <w:rPr>
                <w:rFonts w:ascii="Times New Roman" w:eastAsia="標楷體" w:hAnsi="Times New Roman" w:hint="eastAsia"/>
                <w:bCs/>
                <w:szCs w:val="24"/>
              </w:rPr>
              <w:t>範例</w:t>
            </w:r>
            <w:proofErr w:type="gramStart"/>
            <w:r w:rsidR="007147B7">
              <w:rPr>
                <w:rFonts w:ascii="Times New Roman" w:eastAsia="標楷體" w:hAnsi="Times New Roman" w:hint="eastAsia"/>
                <w:bCs/>
                <w:szCs w:val="24"/>
              </w:rPr>
              <w:t>三</w:t>
            </w:r>
            <w:proofErr w:type="gramEnd"/>
            <w:r>
              <w:rPr>
                <w:rFonts w:ascii="標楷體" w:eastAsia="標楷體" w:hAnsi="標楷體" w:hint="eastAsia"/>
                <w:bCs/>
                <w:szCs w:val="24"/>
              </w:rPr>
              <w:t>：</w:t>
            </w:r>
          </w:p>
          <w:p w:rsidR="00956218" w:rsidRPr="007D2657" w:rsidRDefault="00BB1430" w:rsidP="008901C7">
            <w:pPr>
              <w:pStyle w:val="11"/>
              <w:snapToGrid w:val="0"/>
              <w:ind w:leftChars="0" w:left="0"/>
              <w:jc w:val="both"/>
            </w:pPr>
            <w:r w:rsidRPr="00BB1430">
              <w:rPr>
                <w:rFonts w:ascii="標楷體" w:eastAsia="標楷體" w:hAnsi="標楷體" w:hint="eastAsia"/>
                <w:bCs/>
                <w:szCs w:val="24"/>
              </w:rPr>
              <w:t>沒有替代療法，目前對於</w:t>
            </w:r>
            <w:r w:rsidRPr="007D2657">
              <w:rPr>
                <w:rFonts w:ascii="標楷體" w:eastAsia="標楷體" w:hAnsi="標楷體" w:hint="eastAsia"/>
                <w:bCs/>
                <w:szCs w:val="24"/>
                <w:u w:val="single"/>
              </w:rPr>
              <w:t xml:space="preserve">   </w:t>
            </w:r>
            <w:r w:rsidRPr="00BB1430">
              <w:rPr>
                <w:rFonts w:ascii="標楷體" w:eastAsia="標楷體" w:hAnsi="標楷體" w:hint="eastAsia"/>
                <w:bCs/>
                <w:szCs w:val="24"/>
              </w:rPr>
              <w:t>疾病，常規治療僅限於</w:t>
            </w:r>
            <w:r w:rsidRPr="007D2657">
              <w:rPr>
                <w:rFonts w:ascii="標楷體" w:eastAsia="標楷體" w:hAnsi="標楷體" w:hint="eastAsia"/>
                <w:bCs/>
                <w:szCs w:val="24"/>
              </w:rPr>
              <w:t>稍稍延緩死亡時間，無法治療病因</w:t>
            </w:r>
            <w:r w:rsidRPr="00BB1430">
              <w:rPr>
                <w:rFonts w:ascii="標楷體" w:eastAsia="標楷體" w:hAnsi="標楷體" w:hint="eastAsia"/>
                <w:bCs/>
                <w:szCs w:val="24"/>
              </w:rPr>
              <w:t>。</w:t>
            </w:r>
          </w:p>
        </w:tc>
      </w:tr>
      <w:tr w:rsidR="00956218" w:rsidRPr="007D2657" w:rsidTr="00D97742">
        <w:trPr>
          <w:trHeight w:val="240"/>
        </w:trPr>
        <w:tc>
          <w:tcPr>
            <w:tcW w:w="9365" w:type="dxa"/>
            <w:gridSpan w:val="2"/>
          </w:tcPr>
          <w:p w:rsidR="00956218" w:rsidRPr="00796AA7" w:rsidRDefault="00956218" w:rsidP="007D2657">
            <w:pPr>
              <w:pStyle w:val="Default"/>
              <w:numPr>
                <w:ilvl w:val="0"/>
                <w:numId w:val="8"/>
              </w:numPr>
            </w:pPr>
            <w:r w:rsidRPr="007D2657">
              <w:rPr>
                <w:rFonts w:ascii="Times New Roman"/>
                <w:color w:val="auto"/>
                <w:sz w:val="28"/>
                <w:szCs w:val="28"/>
              </w:rPr>
              <w:t>試驗預期效益：</w:t>
            </w:r>
          </w:p>
          <w:p w:rsidR="00956218" w:rsidRPr="00796AA7" w:rsidRDefault="00F61E42" w:rsidP="00010D73">
            <w:pPr>
              <w:ind w:rightChars="113" w:right="271"/>
              <w:jc w:val="both"/>
              <w:rPr>
                <w:rFonts w:eastAsia="標楷體"/>
              </w:rPr>
            </w:pPr>
            <w:r>
              <w:rPr>
                <w:rFonts w:eastAsia="標楷體" w:hint="eastAsia"/>
              </w:rPr>
              <w:t>範例</w:t>
            </w:r>
            <w:proofErr w:type="gramStart"/>
            <w:r>
              <w:rPr>
                <w:rFonts w:eastAsia="標楷體" w:hint="eastAsia"/>
              </w:rPr>
              <w:t>一</w:t>
            </w:r>
            <w:proofErr w:type="gramEnd"/>
            <w:r w:rsidRPr="00796AA7">
              <w:rPr>
                <w:rFonts w:eastAsia="標楷體"/>
              </w:rPr>
              <w:t xml:space="preserve"> </w:t>
            </w:r>
            <w:r w:rsidR="00956218" w:rsidRPr="00796AA7">
              <w:rPr>
                <w:rFonts w:eastAsia="標楷體"/>
              </w:rPr>
              <w:t>(</w:t>
            </w:r>
            <w:r w:rsidR="00956218" w:rsidRPr="007D2657">
              <w:rPr>
                <w:rFonts w:eastAsia="標楷體"/>
              </w:rPr>
              <w:t>有人體使用經驗</w:t>
            </w:r>
            <w:r w:rsidR="00956218" w:rsidRPr="00796AA7">
              <w:rPr>
                <w:rFonts w:eastAsia="標楷體"/>
              </w:rPr>
              <w:t>)</w:t>
            </w:r>
            <w:r w:rsidRPr="00F61E42">
              <w:rPr>
                <w:rFonts w:eastAsia="標楷體" w:hint="eastAsia"/>
              </w:rPr>
              <w:t>：</w:t>
            </w:r>
          </w:p>
          <w:p w:rsidR="00956218" w:rsidRPr="00796AA7" w:rsidRDefault="00956218" w:rsidP="00010D73">
            <w:pPr>
              <w:ind w:rightChars="113" w:right="271"/>
              <w:jc w:val="both"/>
              <w:rPr>
                <w:rFonts w:eastAsia="標楷體"/>
              </w:rPr>
            </w:pPr>
            <w:r w:rsidRPr="007D2657">
              <w:rPr>
                <w:rFonts w:eastAsia="標楷體"/>
              </w:rPr>
              <w:t>在過去的人體使用經驗中顯示</w:t>
            </w:r>
            <w:r w:rsidR="00F61E42" w:rsidRPr="007D2657">
              <w:rPr>
                <w:rFonts w:eastAsia="標楷體" w:hint="eastAsia"/>
                <w:u w:val="single"/>
              </w:rPr>
              <w:t xml:space="preserve">   </w:t>
            </w:r>
            <w:r w:rsidRPr="007D2657">
              <w:rPr>
                <w:rFonts w:eastAsia="標楷體"/>
              </w:rPr>
              <w:t>。</w:t>
            </w:r>
          </w:p>
          <w:p w:rsidR="00956218" w:rsidRDefault="00956218" w:rsidP="00010D73">
            <w:pPr>
              <w:ind w:rightChars="113" w:right="271"/>
              <w:jc w:val="both"/>
              <w:rPr>
                <w:rFonts w:eastAsia="標楷體"/>
              </w:rPr>
            </w:pPr>
            <w:r w:rsidRPr="007D2657">
              <w:rPr>
                <w:rFonts w:eastAsia="標楷體"/>
              </w:rPr>
              <w:t>即便有以上資料，仍不能保證參加本試驗您的病情一定會因此好轉或為您本人帶來其他直接的好處，但試驗</w:t>
            </w:r>
            <w:r w:rsidR="00207B40" w:rsidRPr="007D2657">
              <w:rPr>
                <w:rFonts w:eastAsia="標楷體"/>
              </w:rPr>
              <w:t>研</w:t>
            </w:r>
            <w:r w:rsidRPr="007D2657">
              <w:rPr>
                <w:rFonts w:eastAsia="標楷體"/>
              </w:rPr>
              <w:t>究的結果對於</w:t>
            </w:r>
            <w:r w:rsidR="00207B40" w:rsidRPr="007D2657">
              <w:rPr>
                <w:rFonts w:eastAsia="標楷體"/>
              </w:rPr>
              <w:t>委託單位</w:t>
            </w:r>
            <w:r w:rsidRPr="007D2657">
              <w:rPr>
                <w:rFonts w:eastAsia="標楷體"/>
              </w:rPr>
              <w:t>及</w:t>
            </w:r>
            <w:r w:rsidRPr="00796AA7">
              <w:rPr>
                <w:rFonts w:eastAsia="標楷體"/>
              </w:rPr>
              <w:t>/</w:t>
            </w:r>
            <w:r w:rsidRPr="007D2657">
              <w:rPr>
                <w:rFonts w:eastAsia="標楷體"/>
              </w:rPr>
              <w:t>或</w:t>
            </w:r>
            <w:r w:rsidR="00207B40" w:rsidRPr="007D2657">
              <w:rPr>
                <w:rFonts w:eastAsia="標楷體"/>
              </w:rPr>
              <w:t>試驗主持人</w:t>
            </w:r>
            <w:r w:rsidRPr="007D2657">
              <w:rPr>
                <w:rFonts w:eastAsia="標楷體"/>
              </w:rPr>
              <w:t>可能有所幫助，在未來也可能嘉惠其他患有相同疾病的病患。</w:t>
            </w:r>
          </w:p>
          <w:p w:rsidR="00F61E42" w:rsidRPr="00796AA7" w:rsidRDefault="00F61E42" w:rsidP="00010D73">
            <w:pPr>
              <w:ind w:rightChars="113" w:right="271"/>
              <w:jc w:val="both"/>
              <w:rPr>
                <w:rFonts w:eastAsia="標楷體"/>
              </w:rPr>
            </w:pPr>
          </w:p>
          <w:p w:rsidR="00956218" w:rsidRPr="00796AA7" w:rsidRDefault="00F61E42" w:rsidP="00010D73">
            <w:pPr>
              <w:ind w:rightChars="113" w:right="271"/>
              <w:jc w:val="both"/>
              <w:rPr>
                <w:rFonts w:eastAsia="標楷體"/>
              </w:rPr>
            </w:pPr>
            <w:r>
              <w:rPr>
                <w:rFonts w:eastAsia="標楷體" w:hint="eastAsia"/>
              </w:rPr>
              <w:t>範例二</w:t>
            </w:r>
            <w:r>
              <w:rPr>
                <w:rFonts w:eastAsia="標楷體" w:hint="eastAsia"/>
              </w:rPr>
              <w:t xml:space="preserve"> </w:t>
            </w:r>
            <w:r w:rsidR="00956218" w:rsidRPr="00796AA7">
              <w:rPr>
                <w:rFonts w:eastAsia="標楷體"/>
              </w:rPr>
              <w:t>(</w:t>
            </w:r>
            <w:r w:rsidR="00956218" w:rsidRPr="007D2657">
              <w:rPr>
                <w:rFonts w:eastAsia="標楷體"/>
              </w:rPr>
              <w:t>無人體使用經驗</w:t>
            </w:r>
            <w:r w:rsidR="00956218" w:rsidRPr="00796AA7">
              <w:rPr>
                <w:rFonts w:eastAsia="標楷體"/>
              </w:rPr>
              <w:t>)</w:t>
            </w:r>
            <w:r>
              <w:rPr>
                <w:rFonts w:ascii="標楷體" w:eastAsia="標楷體" w:hAnsi="標楷體" w:hint="eastAsia"/>
              </w:rPr>
              <w:t>：</w:t>
            </w:r>
          </w:p>
          <w:p w:rsidR="00956218" w:rsidRPr="00796AA7" w:rsidRDefault="00956218" w:rsidP="00010D73">
            <w:pPr>
              <w:ind w:rightChars="113" w:right="271"/>
              <w:jc w:val="both"/>
              <w:rPr>
                <w:rFonts w:eastAsia="標楷體"/>
              </w:rPr>
            </w:pPr>
            <w:r w:rsidRPr="007D2657">
              <w:rPr>
                <w:rFonts w:eastAsia="標楷體"/>
              </w:rPr>
              <w:t>目前尚未在人體使用過</w:t>
            </w:r>
            <w:r w:rsidRPr="00796AA7">
              <w:rPr>
                <w:rFonts w:eastAsia="標楷體"/>
              </w:rPr>
              <w:t>(</w:t>
            </w:r>
            <w:r w:rsidR="00F61E42">
              <w:rPr>
                <w:rFonts w:eastAsia="標楷體" w:hint="eastAsia"/>
              </w:rPr>
              <w:t>試驗藥品</w:t>
            </w:r>
            <w:r w:rsidRPr="00796AA7">
              <w:rPr>
                <w:rFonts w:eastAsia="標楷體"/>
              </w:rPr>
              <w:t>)</w:t>
            </w:r>
            <w:r w:rsidRPr="007D2657">
              <w:rPr>
                <w:rFonts w:eastAsia="標楷體"/>
              </w:rPr>
              <w:t>的經驗，但由動物試驗觀察到</w:t>
            </w:r>
            <w:r w:rsidR="00F61E42" w:rsidRPr="007D2657">
              <w:rPr>
                <w:rFonts w:eastAsia="標楷體" w:hint="eastAsia"/>
                <w:u w:val="single"/>
              </w:rPr>
              <w:t xml:space="preserve">   </w:t>
            </w:r>
            <w:r w:rsidRPr="007D2657">
              <w:rPr>
                <w:rFonts w:eastAsia="標楷體"/>
              </w:rPr>
              <w:t>反應，推測</w:t>
            </w:r>
            <w:r w:rsidR="00F61E42" w:rsidRPr="00F61E42">
              <w:rPr>
                <w:rFonts w:eastAsia="標楷體" w:hint="eastAsia"/>
              </w:rPr>
              <w:t>(</w:t>
            </w:r>
            <w:r w:rsidR="00F61E42" w:rsidRPr="00F61E42">
              <w:rPr>
                <w:rFonts w:eastAsia="標楷體" w:hint="eastAsia"/>
              </w:rPr>
              <w:t>試驗藥品</w:t>
            </w:r>
            <w:r w:rsidR="00F61E42" w:rsidRPr="00F61E42">
              <w:rPr>
                <w:rFonts w:eastAsia="標楷體" w:hint="eastAsia"/>
              </w:rPr>
              <w:t>)</w:t>
            </w:r>
            <w:r w:rsidRPr="007D2657">
              <w:rPr>
                <w:rFonts w:eastAsia="標楷體"/>
              </w:rPr>
              <w:t>可能</w:t>
            </w:r>
            <w:r w:rsidR="00F61E42" w:rsidRPr="007D2657">
              <w:rPr>
                <w:rFonts w:eastAsia="標楷體" w:hint="eastAsia"/>
                <w:u w:val="single"/>
              </w:rPr>
              <w:t xml:space="preserve">   </w:t>
            </w:r>
            <w:r w:rsidRPr="007D2657">
              <w:rPr>
                <w:rFonts w:eastAsia="標楷體"/>
              </w:rPr>
              <w:t>。</w:t>
            </w:r>
          </w:p>
          <w:p w:rsidR="00956218" w:rsidRPr="007D2657" w:rsidRDefault="00956218" w:rsidP="007D2657">
            <w:pPr>
              <w:ind w:rightChars="113" w:right="271"/>
              <w:jc w:val="both"/>
              <w:rPr>
                <w:rFonts w:eastAsia="標楷體"/>
              </w:rPr>
            </w:pPr>
            <w:r w:rsidRPr="007D2657">
              <w:rPr>
                <w:rFonts w:eastAsia="標楷體"/>
              </w:rPr>
              <w:t>即便有以上資料，仍不能保證參加本試驗您的病情一定會因此好轉或為您本人帶來其他直接的好處，但試驗的結果對於</w:t>
            </w:r>
            <w:r w:rsidR="00207B40" w:rsidRPr="007D2657">
              <w:rPr>
                <w:rFonts w:eastAsia="標楷體"/>
              </w:rPr>
              <w:t>委託單位</w:t>
            </w:r>
            <w:r w:rsidRPr="007D2657">
              <w:rPr>
                <w:rFonts w:eastAsia="標楷體"/>
              </w:rPr>
              <w:t>及</w:t>
            </w:r>
            <w:r w:rsidRPr="00796AA7">
              <w:rPr>
                <w:rFonts w:eastAsia="標楷體"/>
              </w:rPr>
              <w:t>/</w:t>
            </w:r>
            <w:r w:rsidRPr="007D2657">
              <w:rPr>
                <w:rFonts w:eastAsia="標楷體"/>
              </w:rPr>
              <w:t>或</w:t>
            </w:r>
            <w:r w:rsidR="00E8709F" w:rsidRPr="007D2657">
              <w:rPr>
                <w:rFonts w:eastAsia="標楷體"/>
              </w:rPr>
              <w:t>試驗主持人</w:t>
            </w:r>
            <w:r w:rsidRPr="007D2657">
              <w:rPr>
                <w:rFonts w:eastAsia="標楷體"/>
              </w:rPr>
              <w:t>可能有所幫助，在未來也可能嘉惠其他患有相同疾病的病患。</w:t>
            </w:r>
          </w:p>
        </w:tc>
      </w:tr>
      <w:tr w:rsidR="00956218" w:rsidRPr="007D2657" w:rsidTr="00D97742">
        <w:trPr>
          <w:trHeight w:val="240"/>
        </w:trPr>
        <w:tc>
          <w:tcPr>
            <w:tcW w:w="9365" w:type="dxa"/>
            <w:gridSpan w:val="2"/>
          </w:tcPr>
          <w:p w:rsidR="00956218" w:rsidRPr="0008159D" w:rsidRDefault="00956218" w:rsidP="000B5242">
            <w:pPr>
              <w:pStyle w:val="Default"/>
              <w:numPr>
                <w:ilvl w:val="0"/>
                <w:numId w:val="8"/>
              </w:numPr>
              <w:rPr>
                <w:rFonts w:ascii="Times New Roman"/>
                <w:color w:val="auto"/>
                <w:sz w:val="28"/>
                <w:szCs w:val="28"/>
              </w:rPr>
            </w:pPr>
            <w:r w:rsidRPr="007D2657">
              <w:rPr>
                <w:rFonts w:ascii="Times New Roman"/>
                <w:color w:val="auto"/>
                <w:sz w:val="28"/>
                <w:szCs w:val="28"/>
              </w:rPr>
              <w:t>試驗進行中受試者之禁忌、限制與應配合之事項：</w:t>
            </w:r>
          </w:p>
          <w:p w:rsidR="00956218" w:rsidRPr="007D2657" w:rsidRDefault="00555B42" w:rsidP="008901C7">
            <w:pPr>
              <w:pStyle w:val="Default"/>
              <w:jc w:val="both"/>
              <w:rPr>
                <w:rFonts w:ascii="Times New Roman"/>
                <w:color w:val="auto"/>
              </w:rPr>
            </w:pPr>
            <w:r>
              <w:rPr>
                <w:rFonts w:ascii="Times New Roman" w:hint="eastAsia"/>
                <w:color w:val="auto"/>
              </w:rPr>
              <w:t xml:space="preserve">    </w:t>
            </w:r>
            <w:r w:rsidR="00956218" w:rsidRPr="007D2657">
              <w:rPr>
                <w:rFonts w:ascii="Times New Roman"/>
                <w:color w:val="auto"/>
              </w:rPr>
              <w:t>當您參加本試驗</w:t>
            </w:r>
            <w:proofErr w:type="gramStart"/>
            <w:r w:rsidR="00956218" w:rsidRPr="007D2657">
              <w:rPr>
                <w:rFonts w:ascii="Times New Roman"/>
                <w:color w:val="auto"/>
              </w:rPr>
              <w:t>期間，</w:t>
            </w:r>
            <w:proofErr w:type="gramEnd"/>
            <w:r w:rsidR="00956218" w:rsidRPr="007D2657">
              <w:rPr>
                <w:rFonts w:ascii="Times New Roman"/>
                <w:color w:val="auto"/>
              </w:rPr>
              <w:t>為了您的安全，請您配合以下事項：</w:t>
            </w:r>
          </w:p>
          <w:p w:rsidR="00956218" w:rsidRPr="002A5AB2" w:rsidRDefault="00956218" w:rsidP="008901C7">
            <w:pPr>
              <w:pStyle w:val="Default"/>
              <w:jc w:val="both"/>
              <w:rPr>
                <w:rFonts w:ascii="Times New Roman"/>
                <w:color w:val="auto"/>
              </w:rPr>
            </w:pPr>
            <w:r w:rsidRPr="00796AA7">
              <w:rPr>
                <w:rFonts w:ascii="Times New Roman"/>
                <w:color w:val="auto"/>
              </w:rPr>
              <w:t>-</w:t>
            </w:r>
            <w:r w:rsidRPr="0008159D">
              <w:rPr>
                <w:rFonts w:ascii="Times New Roman"/>
                <w:color w:val="auto"/>
              </w:rPr>
              <w:t>不應再參加其他臨床研究。</w:t>
            </w:r>
          </w:p>
          <w:p w:rsidR="00956218" w:rsidRPr="004C131A" w:rsidRDefault="00956218" w:rsidP="008901C7">
            <w:pPr>
              <w:pStyle w:val="Default"/>
              <w:jc w:val="both"/>
              <w:rPr>
                <w:rFonts w:ascii="Times New Roman"/>
                <w:color w:val="auto"/>
              </w:rPr>
            </w:pPr>
            <w:r w:rsidRPr="002D3331">
              <w:rPr>
                <w:rFonts w:ascii="Times New Roman"/>
                <w:color w:val="auto"/>
              </w:rPr>
              <w:t>-</w:t>
            </w:r>
            <w:r w:rsidRPr="002D3331">
              <w:rPr>
                <w:rFonts w:ascii="Times New Roman"/>
                <w:color w:val="auto"/>
              </w:rPr>
              <w:t>提供您的過去病史、醫療紀錄及和目前病情有關的正確資訊</w:t>
            </w:r>
          </w:p>
          <w:p w:rsidR="00956218" w:rsidRPr="007219F7" w:rsidRDefault="00956218" w:rsidP="008901C7">
            <w:pPr>
              <w:pStyle w:val="Default"/>
              <w:jc w:val="both"/>
              <w:rPr>
                <w:rFonts w:ascii="Times New Roman"/>
                <w:color w:val="auto"/>
              </w:rPr>
            </w:pPr>
            <w:r w:rsidRPr="004F4449">
              <w:rPr>
                <w:rFonts w:ascii="Times New Roman"/>
                <w:color w:val="auto"/>
              </w:rPr>
              <w:t>-</w:t>
            </w:r>
            <w:r w:rsidRPr="007219F7">
              <w:rPr>
                <w:rFonts w:ascii="Times New Roman"/>
                <w:color w:val="auto"/>
              </w:rPr>
              <w:t>依指示正確使用試驗藥物。</w:t>
            </w:r>
          </w:p>
          <w:p w:rsidR="00956218" w:rsidRPr="007D2657" w:rsidRDefault="00956218" w:rsidP="008901C7">
            <w:pPr>
              <w:pStyle w:val="Default"/>
              <w:jc w:val="both"/>
              <w:rPr>
                <w:rFonts w:ascii="Times New Roman"/>
                <w:color w:val="auto"/>
              </w:rPr>
            </w:pPr>
            <w:r w:rsidRPr="00E858DD">
              <w:rPr>
                <w:rFonts w:ascii="Times New Roman"/>
                <w:color w:val="auto"/>
              </w:rPr>
              <w:t>-</w:t>
            </w:r>
            <w:r w:rsidRPr="008F1C61">
              <w:rPr>
                <w:rFonts w:ascii="Times New Roman"/>
                <w:color w:val="auto"/>
              </w:rPr>
              <w:t>請勿將試驗藥物給他人服用。試驗藥物請放在</w:t>
            </w:r>
            <w:r w:rsidRPr="007D2657">
              <w:rPr>
                <w:rFonts w:ascii="Times New Roman"/>
                <w:color w:val="auto"/>
              </w:rPr>
              <w:t>(</w:t>
            </w:r>
            <w:r w:rsidRPr="007D2657">
              <w:rPr>
                <w:rFonts w:ascii="Times New Roman"/>
                <w:color w:val="auto"/>
              </w:rPr>
              <w:t>儲存方法：室溫、冷藏等</w:t>
            </w:r>
            <w:r w:rsidRPr="007D2657">
              <w:rPr>
                <w:rFonts w:ascii="Times New Roman"/>
                <w:color w:val="auto"/>
              </w:rPr>
              <w:t>)</w:t>
            </w:r>
            <w:r w:rsidRPr="007D2657">
              <w:rPr>
                <w:rFonts w:ascii="Times New Roman"/>
                <w:color w:val="auto"/>
              </w:rPr>
              <w:t>，並確定孩童無法取得。</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交回任何未使用的試驗藥物，以及空的藥片包裝。</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為了您的安全，請按照約定時間返診，若原約定時間無法前來，也請您和試驗人員聯絡。</w:t>
            </w:r>
            <w:r w:rsidRPr="007D2657">
              <w:rPr>
                <w:rFonts w:ascii="Times New Roman"/>
                <w:color w:val="auto"/>
              </w:rPr>
              <w:t>-</w:t>
            </w:r>
            <w:r w:rsidRPr="007D2657">
              <w:rPr>
                <w:rFonts w:ascii="Times New Roman"/>
                <w:color w:val="auto"/>
              </w:rPr>
              <w:t>請按時填寫日誌如實記錄您的病情。</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為了您的安全，請告知試驗醫師您出現的任何不舒服症狀。</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不可任意服用其他藥物，包括成藥、中草藥、健康食品等，若有需要使用其他藥物，請和您的試驗醫師討論。</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用藥相關需知</w:t>
            </w:r>
            <w:r w:rsidRPr="007D2657">
              <w:rPr>
                <w:rFonts w:ascii="Times New Roman"/>
                <w:color w:val="auto"/>
              </w:rPr>
              <w:t>(</w:t>
            </w:r>
            <w:r w:rsidRPr="007D2657">
              <w:rPr>
                <w:rFonts w:ascii="Times New Roman"/>
                <w:color w:val="auto"/>
              </w:rPr>
              <w:t>是否空腹、用藥時間、限制用藥及藥物交互作用等等</w:t>
            </w:r>
            <w:r w:rsidRPr="007D2657">
              <w:rPr>
                <w:rFonts w:ascii="Times New Roman"/>
                <w:color w:val="auto"/>
              </w:rPr>
              <w:t>) (</w:t>
            </w:r>
            <w:r w:rsidRPr="007D2657">
              <w:rPr>
                <w:rFonts w:ascii="Times New Roman"/>
                <w:color w:val="auto"/>
              </w:rPr>
              <w:t>可列舉品項，如</w:t>
            </w:r>
            <w:r w:rsidRPr="007D2657">
              <w:rPr>
                <w:rFonts w:ascii="Times New Roman"/>
                <w:color w:val="auto"/>
              </w:rPr>
              <w:t>CYP Inhibitor</w:t>
            </w:r>
            <w:r w:rsidRPr="007D2657">
              <w:rPr>
                <w:rFonts w:ascii="Times New Roman"/>
                <w:color w:val="auto"/>
              </w:rPr>
              <w:t>、</w:t>
            </w:r>
            <w:r w:rsidRPr="007D2657">
              <w:rPr>
                <w:rFonts w:ascii="Times New Roman"/>
                <w:color w:val="auto"/>
              </w:rPr>
              <w:t>Inducer</w:t>
            </w:r>
            <w:r w:rsidRPr="007D2657">
              <w:rPr>
                <w:rFonts w:ascii="Times New Roman"/>
                <w:color w:val="auto"/>
              </w:rPr>
              <w:t>等</w:t>
            </w:r>
            <w:r w:rsidRPr="007D2657">
              <w:rPr>
                <w:rFonts w:ascii="Times New Roman"/>
                <w:color w:val="auto"/>
              </w:rPr>
              <w:t>) (</w:t>
            </w:r>
            <w:r w:rsidRPr="007D2657">
              <w:rPr>
                <w:rFonts w:ascii="Times New Roman"/>
                <w:color w:val="auto"/>
              </w:rPr>
              <w:t>依計畫書</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若其他醫師有開新藥或改變使用藥物，即使是和試驗無關的疾病，請告知試驗醫師。</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若您有任何疑問，請不要客氣，請和您的試驗人員</w:t>
            </w:r>
            <w:r w:rsidRPr="007D2657">
              <w:rPr>
                <w:rFonts w:ascii="Times New Roman"/>
                <w:color w:val="auto"/>
              </w:rPr>
              <w:t>(</w:t>
            </w:r>
            <w:r w:rsidRPr="007D2657">
              <w:rPr>
                <w:rFonts w:ascii="Times New Roman"/>
                <w:color w:val="auto"/>
              </w:rPr>
              <w:t>醫師、護士</w:t>
            </w:r>
            <w:r w:rsidRPr="007D2657">
              <w:rPr>
                <w:rFonts w:ascii="Times New Roman"/>
                <w:color w:val="auto"/>
              </w:rPr>
              <w:t>)</w:t>
            </w:r>
            <w:r w:rsidRPr="007D2657">
              <w:rPr>
                <w:rFonts w:ascii="Times New Roman"/>
                <w:color w:val="auto"/>
              </w:rPr>
              <w:t>直接提出。</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請勿懷孕或讓人懷孕。若您仍有可能懷孕或讓人懷孕，試驗期間請使用高效率避孕法，例如：子宮內避孕器、賀爾蒙避孕藥。</w:t>
            </w:r>
            <w:r w:rsidRPr="007D2657">
              <w:rPr>
                <w:rFonts w:ascii="Times New Roman"/>
                <w:color w:val="auto"/>
              </w:rPr>
              <w:t>(</w:t>
            </w:r>
            <w:r w:rsidRPr="007D2657">
              <w:rPr>
                <w:rFonts w:ascii="Times New Roman"/>
                <w:color w:val="auto"/>
              </w:rPr>
              <w:t>依計畫書</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動物試驗顯示試驗藥品會影響生育力。動物試驗顯示試驗藥品使用期間會造成胎兒的生長發育異常。</w:t>
            </w:r>
            <w:r w:rsidRPr="007D2657">
              <w:rPr>
                <w:rFonts w:ascii="Times New Roman"/>
                <w:color w:val="auto"/>
              </w:rPr>
              <w:t>(</w:t>
            </w:r>
            <w:r w:rsidRPr="007D2657">
              <w:rPr>
                <w:rFonts w:ascii="Times New Roman"/>
                <w:color w:val="auto"/>
              </w:rPr>
              <w:t>視是否有生殖毒性或致</w:t>
            </w:r>
            <w:proofErr w:type="gramStart"/>
            <w:r w:rsidRPr="007D2657">
              <w:rPr>
                <w:rFonts w:ascii="Times New Roman"/>
                <w:color w:val="auto"/>
              </w:rPr>
              <w:t>畸胎性</w:t>
            </w:r>
            <w:proofErr w:type="gramEnd"/>
            <w:r w:rsidRPr="007D2657">
              <w:rPr>
                <w:rFonts w:ascii="Times New Roman"/>
                <w:color w:val="auto"/>
              </w:rPr>
              <w:t>資料</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試驗卡請隨身攜帶，裡面有您的試驗相關資訊，您需要將這張卡出示給任何醫護人員，包含其他醫療院所的人員，讓他們得知您正參加本試驗。</w:t>
            </w:r>
            <w:r w:rsidRPr="007D2657">
              <w:rPr>
                <w:rFonts w:ascii="Times New Roman"/>
                <w:color w:val="auto"/>
              </w:rPr>
              <w:t>(</w:t>
            </w:r>
            <w:r w:rsidRPr="007D2657">
              <w:rPr>
                <w:rFonts w:ascii="Times New Roman"/>
                <w:color w:val="auto"/>
              </w:rPr>
              <w:t>如果有</w:t>
            </w:r>
            <w:r w:rsidRPr="007D2657">
              <w:rPr>
                <w:rFonts w:ascii="Times New Roman"/>
                <w:color w:val="auto"/>
              </w:rPr>
              <w:t>)</w:t>
            </w:r>
          </w:p>
          <w:p w:rsidR="00956218" w:rsidRPr="007D2657" w:rsidRDefault="00956218" w:rsidP="008901C7">
            <w:pPr>
              <w:pStyle w:val="Default"/>
              <w:jc w:val="both"/>
              <w:rPr>
                <w:rFonts w:ascii="Times New Roman"/>
                <w:color w:val="auto"/>
              </w:rPr>
            </w:pPr>
            <w:r w:rsidRPr="007D2657">
              <w:rPr>
                <w:rFonts w:ascii="Times New Roman"/>
                <w:color w:val="auto"/>
              </w:rPr>
              <w:t>-</w:t>
            </w:r>
            <w:r w:rsidRPr="007D2657">
              <w:rPr>
                <w:rFonts w:ascii="Times New Roman"/>
                <w:color w:val="auto"/>
              </w:rPr>
              <w:t>若您在其他醫療院所臨時就醫，請和醫療人員表明您有在使用某種試驗藥物。</w:t>
            </w:r>
          </w:p>
          <w:p w:rsidR="00956218" w:rsidRPr="007D2657" w:rsidRDefault="00956218" w:rsidP="008901C7">
            <w:pPr>
              <w:pStyle w:val="Default"/>
              <w:jc w:val="both"/>
              <w:rPr>
                <w:rFonts w:ascii="Times New Roman"/>
                <w:color w:val="auto"/>
                <w:kern w:val="2"/>
              </w:rPr>
            </w:pPr>
            <w:r w:rsidRPr="007D2657">
              <w:rPr>
                <w:rFonts w:ascii="Times New Roman"/>
                <w:color w:val="auto"/>
              </w:rPr>
              <w:t>-</w:t>
            </w:r>
            <w:r w:rsidRPr="007D2657">
              <w:rPr>
                <w:rFonts w:ascii="Times New Roman"/>
                <w:color w:val="auto"/>
              </w:rPr>
              <w:t>如果您在兩次回診之間曾住院或醫療狀況出現變化，或是您希望停止使用試驗藥物</w:t>
            </w:r>
            <w:r w:rsidRPr="007D2657">
              <w:rPr>
                <w:rFonts w:ascii="Times New Roman"/>
                <w:color w:val="auto"/>
              </w:rPr>
              <w:t>(</w:t>
            </w:r>
            <w:r w:rsidRPr="007D2657">
              <w:rPr>
                <w:rFonts w:ascii="Times New Roman"/>
                <w:color w:val="auto"/>
              </w:rPr>
              <w:t>或已經停藥</w:t>
            </w:r>
            <w:r w:rsidRPr="007D2657">
              <w:rPr>
                <w:rFonts w:ascii="Times New Roman"/>
                <w:color w:val="auto"/>
              </w:rPr>
              <w:t>)</w:t>
            </w:r>
            <w:r w:rsidRPr="007D2657">
              <w:rPr>
                <w:rFonts w:ascii="Times New Roman"/>
                <w:color w:val="auto"/>
              </w:rPr>
              <w:t>，請通知您的試驗醫師。</w:t>
            </w:r>
          </w:p>
        </w:tc>
      </w:tr>
      <w:tr w:rsidR="00956218" w:rsidRPr="007D2657" w:rsidTr="00D97742">
        <w:trPr>
          <w:trHeight w:val="240"/>
        </w:trPr>
        <w:tc>
          <w:tcPr>
            <w:tcW w:w="9365" w:type="dxa"/>
            <w:gridSpan w:val="2"/>
          </w:tcPr>
          <w:p w:rsidR="00956218" w:rsidRPr="007D2657" w:rsidRDefault="00956218" w:rsidP="00EB780C">
            <w:pPr>
              <w:pStyle w:val="Default"/>
              <w:numPr>
                <w:ilvl w:val="0"/>
                <w:numId w:val="8"/>
              </w:numPr>
              <w:rPr>
                <w:rFonts w:ascii="Times New Roman"/>
                <w:color w:val="auto"/>
                <w:sz w:val="28"/>
                <w:szCs w:val="28"/>
              </w:rPr>
            </w:pPr>
            <w:r w:rsidRPr="007D2657">
              <w:rPr>
                <w:rFonts w:ascii="Times New Roman"/>
                <w:color w:val="auto"/>
                <w:sz w:val="28"/>
                <w:szCs w:val="28"/>
              </w:rPr>
              <w:t>受試者個人資料之保密：</w:t>
            </w:r>
          </w:p>
          <w:p w:rsidR="00956218" w:rsidRPr="002A5AB2" w:rsidRDefault="00CA040F" w:rsidP="002E25C5">
            <w:pPr>
              <w:jc w:val="both"/>
            </w:pPr>
            <w:r w:rsidRPr="00796AA7" w:rsidDel="00CA040F">
              <w:t xml:space="preserve"> </w:t>
            </w:r>
            <w:r w:rsidR="006F3204">
              <w:rPr>
                <w:rFonts w:hint="eastAsia"/>
              </w:rPr>
              <w:t xml:space="preserve">   </w:t>
            </w:r>
            <w:r w:rsidR="00A61DD3">
              <w:rPr>
                <w:rFonts w:hint="eastAsia"/>
              </w:rPr>
              <w:t>OO</w:t>
            </w:r>
            <w:r w:rsidR="00956218" w:rsidRPr="007D2657">
              <w:rPr>
                <w:rFonts w:eastAsia="標楷體"/>
              </w:rPr>
              <w:t>醫院將依法把任何可辨識您的身分之記錄與您的個人隱私資料視為機密來處理，不會公開。研究人員將以一個研究代碼代表您的身分，此代碼不會顯示您的姓名、國民身分證統一編號、住址等可識別資料。如果發表試驗結果，您的身分仍將保密。您亦瞭解若簽署同意書即同意您的原始醫療紀錄可直接受監測者、稽核者、</w:t>
            </w:r>
            <w:r w:rsidR="00956218" w:rsidRPr="007D2657">
              <w:rPr>
                <w:rFonts w:eastAsia="標楷體"/>
              </w:rPr>
              <w:t>(</w:t>
            </w:r>
            <w:r w:rsidR="00956218" w:rsidRPr="007D2657">
              <w:rPr>
                <w:rFonts w:eastAsia="標楷體"/>
              </w:rPr>
              <w:t>該院</w:t>
            </w:r>
            <w:r w:rsidR="00956218" w:rsidRPr="007D2657">
              <w:rPr>
                <w:rFonts w:eastAsia="標楷體"/>
              </w:rPr>
              <w:t>IRB</w:t>
            </w:r>
            <w:r w:rsidR="00956218" w:rsidRPr="007D2657">
              <w:rPr>
                <w:rFonts w:eastAsia="標楷體"/>
              </w:rPr>
              <w:t>名稱</w:t>
            </w:r>
            <w:r w:rsidR="00956218" w:rsidRPr="007D2657">
              <w:rPr>
                <w:rFonts w:eastAsia="標楷體"/>
              </w:rPr>
              <w:t>)</w:t>
            </w:r>
            <w:r w:rsidR="00956218" w:rsidRPr="007D2657">
              <w:rPr>
                <w:rFonts w:eastAsia="標楷體"/>
              </w:rPr>
              <w:t>及主管機關檢閱，以確保臨床試驗過程與數據符合相關法律及法規要求，上述人員並承諾絕不違反您的身分之機密性。</w:t>
            </w:r>
            <w:r w:rsidR="00956218" w:rsidRPr="007D2657">
              <w:rPr>
                <w:rFonts w:eastAsia="標楷體"/>
                <w:bCs/>
              </w:rPr>
              <w:t>除了上述機構依法有權檢視外，我們會小心維護您的隱私。</w:t>
            </w:r>
            <w:r w:rsidR="00A61DD3">
              <w:rPr>
                <w:rFonts w:eastAsia="標楷體" w:hint="eastAsia"/>
              </w:rPr>
              <w:t>由於</w:t>
            </w:r>
            <w:r w:rsidR="00956218" w:rsidRPr="007D2657">
              <w:rPr>
                <w:rFonts w:eastAsia="標楷體"/>
              </w:rPr>
              <w:t>試驗</w:t>
            </w:r>
            <w:r w:rsidR="00A61DD3">
              <w:rPr>
                <w:rFonts w:eastAsia="標楷體" w:hint="eastAsia"/>
              </w:rPr>
              <w:t>藥物同時在美國和歐盟進行試驗，依</w:t>
            </w:r>
            <w:r w:rsidR="00956218" w:rsidRPr="007D2657">
              <w:rPr>
                <w:rFonts w:eastAsia="標楷體"/>
              </w:rPr>
              <w:t>美國或歐盟藥品管理</w:t>
            </w:r>
            <w:r w:rsidR="00A61DD3">
              <w:rPr>
                <w:rFonts w:eastAsia="標楷體" w:hint="eastAsia"/>
              </w:rPr>
              <w:t>規定</w:t>
            </w:r>
            <w:r w:rsidR="00956218" w:rsidRPr="007D2657">
              <w:rPr>
                <w:rFonts w:eastAsia="標楷體"/>
              </w:rPr>
              <w:t>，則試驗結果將公佈於公開的臨床試驗資訊網站：</w:t>
            </w:r>
            <w:r w:rsidR="00956218" w:rsidRPr="007D2657">
              <w:rPr>
                <w:rFonts w:eastAsia="標楷體"/>
              </w:rPr>
              <w:t>Clinicaltrials.gov (</w:t>
            </w:r>
            <w:r w:rsidR="00956218" w:rsidRPr="007D2657">
              <w:rPr>
                <w:rFonts w:eastAsia="標楷體"/>
              </w:rPr>
              <w:t>美國</w:t>
            </w:r>
            <w:r w:rsidR="00956218" w:rsidRPr="007D2657">
              <w:rPr>
                <w:rFonts w:eastAsia="標楷體"/>
              </w:rPr>
              <w:t>)</w:t>
            </w:r>
            <w:r w:rsidR="00956218" w:rsidRPr="007D2657">
              <w:rPr>
                <w:rFonts w:eastAsia="標楷體"/>
              </w:rPr>
              <w:t>，</w:t>
            </w:r>
            <w:r w:rsidR="00956218" w:rsidRPr="007D2657">
              <w:rPr>
                <w:rFonts w:eastAsia="標楷體"/>
              </w:rPr>
              <w:t>clinicaltrialsregister.eu (</w:t>
            </w:r>
            <w:r w:rsidR="00956218" w:rsidRPr="007D2657">
              <w:rPr>
                <w:rFonts w:eastAsia="標楷體"/>
              </w:rPr>
              <w:t>歐盟</w:t>
            </w:r>
            <w:r w:rsidR="00956218" w:rsidRPr="007D2657">
              <w:rPr>
                <w:rFonts w:eastAsia="標楷體"/>
              </w:rPr>
              <w:t>)</w:t>
            </w:r>
            <w:r w:rsidR="00956218" w:rsidRPr="007D2657">
              <w:rPr>
                <w:rFonts w:eastAsia="標楷體"/>
              </w:rPr>
              <w:t>，但您的個人資料仍將保密，該網站只會有試驗之結果摘要，您可以在任何時候搜尋該網站。</w:t>
            </w:r>
          </w:p>
          <w:p w:rsidR="00956218" w:rsidRPr="00796AA7" w:rsidRDefault="00956218" w:rsidP="008901C7">
            <w:pPr>
              <w:pStyle w:val="Default"/>
              <w:ind w:firstLineChars="225" w:firstLine="540"/>
              <w:jc w:val="both"/>
              <w:rPr>
                <w:rFonts w:ascii="Times New Roman"/>
                <w:color w:val="auto"/>
              </w:rPr>
            </w:pPr>
            <w:r w:rsidRPr="007D2657">
              <w:rPr>
                <w:rFonts w:ascii="Times New Roman"/>
                <w:color w:val="auto"/>
              </w:rPr>
              <w:t>因本試驗需排除感染人類免疫不全病毒</w:t>
            </w:r>
            <w:r w:rsidRPr="00796AA7">
              <w:rPr>
                <w:rFonts w:ascii="Times New Roman"/>
                <w:color w:val="auto"/>
              </w:rPr>
              <w:t>(HIV)</w:t>
            </w:r>
            <w:r w:rsidRPr="002D3331">
              <w:rPr>
                <w:rFonts w:ascii="Times New Roman"/>
                <w:color w:val="auto"/>
              </w:rPr>
              <w:t>者，您將接受人類免疫缺乏病毒</w:t>
            </w:r>
            <w:r w:rsidRPr="00796AA7">
              <w:rPr>
                <w:rFonts w:ascii="Times New Roman"/>
                <w:color w:val="auto"/>
              </w:rPr>
              <w:t>(HIV)</w:t>
            </w:r>
            <w:r w:rsidRPr="002A5AB2">
              <w:rPr>
                <w:rFonts w:ascii="Times New Roman"/>
                <w:color w:val="auto"/>
              </w:rPr>
              <w:t>檢測，若檢驗結果為</w:t>
            </w:r>
            <w:proofErr w:type="gramStart"/>
            <w:r w:rsidRPr="002A5AB2">
              <w:rPr>
                <w:rFonts w:ascii="Times New Roman"/>
                <w:color w:val="auto"/>
              </w:rPr>
              <w:t>陰性始</w:t>
            </w:r>
            <w:proofErr w:type="gramEnd"/>
            <w:r w:rsidRPr="002A5AB2">
              <w:rPr>
                <w:rFonts w:ascii="Times New Roman"/>
                <w:color w:val="auto"/>
              </w:rPr>
              <w:t>得參與本試驗，若檢驗結果為陽性</w:t>
            </w:r>
            <w:r w:rsidRPr="00796AA7">
              <w:rPr>
                <w:rFonts w:ascii="Times New Roman"/>
                <w:color w:val="auto"/>
              </w:rPr>
              <w:t>(</w:t>
            </w:r>
            <w:r w:rsidRPr="002A5AB2">
              <w:rPr>
                <w:rFonts w:ascii="Times New Roman"/>
                <w:color w:val="auto"/>
              </w:rPr>
              <w:t>包含偽陽性</w:t>
            </w:r>
            <w:r w:rsidRPr="00796AA7">
              <w:rPr>
                <w:rFonts w:ascii="Times New Roman"/>
                <w:color w:val="auto"/>
              </w:rPr>
              <w:t>)</w:t>
            </w:r>
            <w:r w:rsidRPr="002A5AB2">
              <w:rPr>
                <w:rFonts w:ascii="Times New Roman"/>
                <w:color w:val="auto"/>
              </w:rPr>
              <w:t>，</w:t>
            </w:r>
            <w:r w:rsidR="00E17A2A" w:rsidRPr="00E17A2A">
              <w:rPr>
                <w:rFonts w:ascii="Times New Roman" w:hint="eastAsia"/>
                <w:color w:val="auto"/>
              </w:rPr>
              <w:t>試驗醫院及試驗醫師將提供後續就醫轉</w:t>
            </w:r>
            <w:proofErr w:type="gramStart"/>
            <w:r w:rsidR="00E17A2A" w:rsidRPr="00E17A2A">
              <w:rPr>
                <w:rFonts w:ascii="Times New Roman" w:hint="eastAsia"/>
                <w:color w:val="auto"/>
              </w:rPr>
              <w:t>介</w:t>
            </w:r>
            <w:proofErr w:type="gramEnd"/>
            <w:r w:rsidR="00E17A2A" w:rsidRPr="00E17A2A">
              <w:rPr>
                <w:rFonts w:ascii="Times New Roman" w:hint="eastAsia"/>
                <w:color w:val="auto"/>
              </w:rPr>
              <w:t>或諮詢，並需依法通報主管機關</w:t>
            </w:r>
            <w:r w:rsidRPr="002A5AB2">
              <w:rPr>
                <w:rFonts w:ascii="Times New Roman"/>
                <w:color w:val="auto"/>
              </w:rPr>
              <w:t>。</w:t>
            </w:r>
          </w:p>
        </w:tc>
      </w:tr>
      <w:tr w:rsidR="00956218" w:rsidRPr="007D2657" w:rsidTr="00D97742">
        <w:trPr>
          <w:trHeight w:val="240"/>
        </w:trPr>
        <w:tc>
          <w:tcPr>
            <w:tcW w:w="9365" w:type="dxa"/>
            <w:gridSpan w:val="2"/>
          </w:tcPr>
          <w:p w:rsidR="00956218" w:rsidRPr="002D3331" w:rsidRDefault="00956218" w:rsidP="00EB780C">
            <w:pPr>
              <w:pStyle w:val="Default"/>
              <w:numPr>
                <w:ilvl w:val="0"/>
                <w:numId w:val="8"/>
              </w:numPr>
              <w:rPr>
                <w:rFonts w:ascii="Times New Roman"/>
                <w:color w:val="auto"/>
                <w:sz w:val="28"/>
                <w:szCs w:val="28"/>
              </w:rPr>
            </w:pPr>
            <w:r w:rsidRPr="002A5AB2">
              <w:rPr>
                <w:rFonts w:ascii="Times New Roman"/>
                <w:color w:val="auto"/>
                <w:sz w:val="28"/>
                <w:szCs w:val="28"/>
              </w:rPr>
              <w:t>試驗之退出與中止：</w:t>
            </w:r>
          </w:p>
          <w:p w:rsidR="00956218" w:rsidRPr="004C131A" w:rsidRDefault="00956218" w:rsidP="008901C7">
            <w:pPr>
              <w:pStyle w:val="Default"/>
              <w:ind w:firstLineChars="225" w:firstLine="540"/>
              <w:jc w:val="both"/>
              <w:rPr>
                <w:rFonts w:ascii="Times New Roman"/>
                <w:color w:val="auto"/>
              </w:rPr>
            </w:pPr>
            <w:r w:rsidRPr="002D3331">
              <w:rPr>
                <w:rFonts w:ascii="Times New Roman"/>
                <w:color w:val="auto"/>
              </w:rPr>
              <w:t>您可自由決定是否參加本試驗；試驗過程中也可隨時撤銷</w:t>
            </w:r>
            <w:r w:rsidR="007D3E1F">
              <w:rPr>
                <w:rFonts w:ascii="Times New Roman" w:hint="eastAsia"/>
                <w:color w:val="auto"/>
              </w:rPr>
              <w:t>或中止</w:t>
            </w:r>
            <w:r w:rsidRPr="002D3331">
              <w:rPr>
                <w:rFonts w:ascii="Times New Roman"/>
                <w:color w:val="auto"/>
              </w:rPr>
              <w:t>同意，退出試驗，不需任何理由，且不會引起任何不愉快或影響其日後醫師對您的醫療照顧</w:t>
            </w:r>
            <w:r w:rsidR="00795CFF">
              <w:rPr>
                <w:rFonts w:ascii="Times New Roman" w:hint="eastAsia"/>
                <w:color w:val="auto"/>
              </w:rPr>
              <w:t>。</w:t>
            </w:r>
            <w:r w:rsidR="0013658E">
              <w:rPr>
                <w:rFonts w:ascii="Times New Roman" w:hint="eastAsia"/>
                <w:color w:val="auto"/>
              </w:rPr>
              <w:t>退出試驗</w:t>
            </w:r>
            <w:r w:rsidR="00795CFF">
              <w:rPr>
                <w:rFonts w:ascii="Times New Roman" w:hint="eastAsia"/>
                <w:color w:val="auto"/>
              </w:rPr>
              <w:t>(</w:t>
            </w:r>
            <w:r w:rsidR="0013658E">
              <w:rPr>
                <w:rFonts w:ascii="Times New Roman" w:hint="eastAsia"/>
                <w:color w:val="auto"/>
              </w:rPr>
              <w:t>撤回同意</w:t>
            </w:r>
            <w:r w:rsidR="00795CFF">
              <w:rPr>
                <w:rFonts w:ascii="Times New Roman" w:hint="eastAsia"/>
                <w:color w:val="auto"/>
              </w:rPr>
              <w:t>)</w:t>
            </w:r>
            <w:r w:rsidR="00795CFF">
              <w:rPr>
                <w:rFonts w:ascii="Times New Roman" w:hint="eastAsia"/>
                <w:color w:val="auto"/>
              </w:rPr>
              <w:t>的方式</w:t>
            </w:r>
            <w:r w:rsidR="0013658E">
              <w:rPr>
                <w:rFonts w:ascii="Times New Roman" w:hint="eastAsia"/>
                <w:color w:val="auto"/>
              </w:rPr>
              <w:t>，</w:t>
            </w:r>
            <w:r w:rsidR="00E50C67">
              <w:rPr>
                <w:rFonts w:hAnsi="標楷體" w:hint="eastAsia"/>
                <w:color w:val="auto"/>
              </w:rPr>
              <w:t>如：電話通知聯絡人/研究護理師</w:t>
            </w:r>
            <w:r w:rsidR="00E50C67">
              <w:rPr>
                <w:rFonts w:hAnsi="標楷體"/>
                <w:color w:val="auto"/>
              </w:rPr>
              <w:t>…</w:t>
            </w:r>
            <w:r w:rsidRPr="002D3331">
              <w:rPr>
                <w:rFonts w:ascii="Times New Roman"/>
                <w:color w:val="auto"/>
              </w:rPr>
              <w:t>。為了您的安全，當發生以下情形時，您必須退出試驗：</w:t>
            </w:r>
          </w:p>
          <w:p w:rsidR="00956218" w:rsidRPr="00796AA7" w:rsidRDefault="00956218" w:rsidP="008901C7">
            <w:pPr>
              <w:pStyle w:val="Default"/>
              <w:ind w:firstLineChars="225" w:firstLine="540"/>
              <w:jc w:val="both"/>
              <w:rPr>
                <w:rFonts w:ascii="Times New Roman"/>
                <w:color w:val="auto"/>
              </w:rPr>
            </w:pPr>
            <w:r w:rsidRPr="004C131A">
              <w:rPr>
                <w:rFonts w:ascii="Times New Roman"/>
                <w:color w:val="auto"/>
              </w:rPr>
              <w:t>(</w:t>
            </w:r>
            <w:r w:rsidR="00E8709F" w:rsidRPr="007D2657">
              <w:rPr>
                <w:rFonts w:ascii="Times New Roman"/>
                <w:color w:val="auto"/>
              </w:rPr>
              <w:t>請</w:t>
            </w:r>
            <w:r w:rsidRPr="007D2657">
              <w:rPr>
                <w:rFonts w:ascii="Times New Roman"/>
                <w:color w:val="auto"/>
              </w:rPr>
              <w:t>列出退出條件</w:t>
            </w:r>
            <w:r w:rsidRPr="00796AA7">
              <w:rPr>
                <w:rFonts w:ascii="Times New Roman"/>
                <w:color w:val="auto"/>
              </w:rPr>
              <w:t>)</w:t>
            </w:r>
          </w:p>
          <w:p w:rsidR="00956218" w:rsidRPr="007219F7" w:rsidRDefault="00956218" w:rsidP="008901C7">
            <w:pPr>
              <w:pStyle w:val="Default"/>
              <w:ind w:firstLineChars="225" w:firstLine="540"/>
              <w:jc w:val="both"/>
              <w:rPr>
                <w:rFonts w:ascii="Times New Roman"/>
                <w:color w:val="auto"/>
              </w:rPr>
            </w:pPr>
            <w:r w:rsidRPr="002A5AB2">
              <w:rPr>
                <w:rFonts w:ascii="Times New Roman"/>
                <w:color w:val="auto"/>
              </w:rPr>
              <w:t>當試驗執行中有重要的新資訊</w:t>
            </w:r>
            <w:r w:rsidRPr="002D3331">
              <w:rPr>
                <w:rFonts w:ascii="Times New Roman"/>
                <w:color w:val="auto"/>
              </w:rPr>
              <w:t>(</w:t>
            </w:r>
            <w:r w:rsidRPr="002D3331">
              <w:rPr>
                <w:rFonts w:ascii="Times New Roman"/>
                <w:color w:val="auto"/>
              </w:rPr>
              <w:t>指和您的權益相關或是影響您繼續參與意願</w:t>
            </w:r>
            <w:r w:rsidRPr="004C131A">
              <w:rPr>
                <w:rFonts w:ascii="Times New Roman"/>
                <w:color w:val="auto"/>
              </w:rPr>
              <w:t>)</w:t>
            </w:r>
            <w:r w:rsidRPr="004F4449">
              <w:rPr>
                <w:rFonts w:ascii="Times New Roman"/>
                <w:color w:val="auto"/>
              </w:rPr>
              <w:t>，會通知您並進一步說明，請您重新思考是否繼續參加，您可自由決定，不會引起任何不愉快或影響其日後醫師對您的醫療照顧。</w:t>
            </w:r>
          </w:p>
          <w:p w:rsidR="00970AD7" w:rsidRPr="007D2657" w:rsidRDefault="00970AD7" w:rsidP="008901C7">
            <w:pPr>
              <w:pStyle w:val="Default"/>
              <w:ind w:firstLineChars="225" w:firstLine="540"/>
              <w:jc w:val="both"/>
              <w:rPr>
                <w:rFonts w:ascii="Times New Roman"/>
                <w:color w:val="auto"/>
              </w:rPr>
            </w:pPr>
            <w:r w:rsidRPr="008F1C61">
              <w:rPr>
                <w:rFonts w:ascii="Times New Roman"/>
                <w:color w:val="auto"/>
              </w:rPr>
              <w:t>計畫主持人或贊助廠商亦可能於必要時中止整個試驗之進行。</w:t>
            </w:r>
          </w:p>
          <w:p w:rsidR="00CC4364" w:rsidRPr="002A5AB2" w:rsidRDefault="00CC4364" w:rsidP="008901C7">
            <w:pPr>
              <w:pStyle w:val="Default"/>
              <w:ind w:firstLineChars="225" w:firstLine="540"/>
              <w:jc w:val="both"/>
              <w:rPr>
                <w:rFonts w:ascii="Times New Roman"/>
                <w:color w:val="auto"/>
              </w:rPr>
            </w:pPr>
            <w:r w:rsidRPr="00796AA7">
              <w:rPr>
                <w:rFonts w:ascii="Times New Roman"/>
                <w:color w:val="auto"/>
              </w:rPr>
              <w:t>當您退出本試驗或主持人判斷您不適合繼續參與本試驗時，在退出前已得到的資料將被保留，不會移除。在退出後您可選擇如何處理您先前提供的檢體，與決定是否同意試驗主持人或贊助廠商繼續收集您的資料。</w:t>
            </w:r>
          </w:p>
          <w:p w:rsidR="00956218" w:rsidRPr="004C131A" w:rsidRDefault="00956218" w:rsidP="008901C7">
            <w:pPr>
              <w:pStyle w:val="Default"/>
              <w:ind w:firstLineChars="225" w:firstLine="540"/>
              <w:jc w:val="both"/>
              <w:rPr>
                <w:rFonts w:ascii="Times New Roman"/>
                <w:color w:val="auto"/>
              </w:rPr>
            </w:pPr>
            <w:r w:rsidRPr="002D3331">
              <w:rPr>
                <w:rFonts w:ascii="Times New Roman"/>
                <w:color w:val="auto"/>
              </w:rPr>
              <w:t>1.</w:t>
            </w:r>
            <w:r w:rsidRPr="002D3331">
              <w:rPr>
                <w:rFonts w:ascii="Times New Roman"/>
                <w:color w:val="auto"/>
              </w:rPr>
              <w:t>對我先前所提供的檢體</w:t>
            </w:r>
            <w:r w:rsidR="0013658E">
              <w:rPr>
                <w:rFonts w:ascii="Times New Roman" w:hint="eastAsia"/>
                <w:color w:val="auto"/>
              </w:rPr>
              <w:t>(</w:t>
            </w:r>
            <w:r w:rsidR="0013658E">
              <w:rPr>
                <w:rFonts w:ascii="Times New Roman" w:hint="eastAsia"/>
                <w:color w:val="auto"/>
              </w:rPr>
              <w:t>擇</w:t>
            </w:r>
            <w:proofErr w:type="gramStart"/>
            <w:r w:rsidR="0013658E">
              <w:rPr>
                <w:rFonts w:ascii="Times New Roman" w:hint="eastAsia"/>
                <w:color w:val="auto"/>
              </w:rPr>
              <w:t>一</w:t>
            </w:r>
            <w:proofErr w:type="gramEnd"/>
            <w:r w:rsidR="0013658E">
              <w:rPr>
                <w:rFonts w:ascii="Times New Roman" w:hint="eastAsia"/>
                <w:color w:val="auto"/>
              </w:rPr>
              <w:t>)</w:t>
            </w:r>
          </w:p>
          <w:p w:rsidR="00956218" w:rsidRDefault="00956218" w:rsidP="008901C7">
            <w:pPr>
              <w:pStyle w:val="Default"/>
              <w:ind w:leftChars="224" w:left="771" w:hangingChars="97" w:hanging="233"/>
              <w:jc w:val="both"/>
              <w:rPr>
                <w:rFonts w:ascii="Times New Roman"/>
                <w:color w:val="auto"/>
              </w:rPr>
            </w:pPr>
            <w:r w:rsidRPr="004F4449">
              <w:rPr>
                <w:rFonts w:ascii="Times New Roman"/>
                <w:color w:val="auto"/>
              </w:rPr>
              <w:t>□</w:t>
            </w:r>
            <w:r w:rsidRPr="007219F7">
              <w:rPr>
                <w:rFonts w:ascii="Times New Roman"/>
                <w:color w:val="auto"/>
              </w:rPr>
              <w:t>我同意繼續授權本試驗使用於本試驗疾病相關的研究。</w:t>
            </w:r>
            <w:r w:rsidR="00B352BD" w:rsidRPr="00B352BD">
              <w:rPr>
                <w:rFonts w:ascii="Times New Roman" w:hint="eastAsia"/>
                <w:color w:val="auto"/>
              </w:rPr>
              <w:t>逾越原書面同意使用範圍時</w:t>
            </w:r>
            <w:r w:rsidRPr="007219F7">
              <w:rPr>
                <w:rFonts w:ascii="Times New Roman"/>
                <w:color w:val="auto"/>
              </w:rPr>
              <w:t>，需再次經過我同意。</w:t>
            </w:r>
          </w:p>
          <w:p w:rsidR="00DA742A" w:rsidRPr="007D2657" w:rsidRDefault="00DA742A" w:rsidP="008901C7">
            <w:pPr>
              <w:pStyle w:val="Default"/>
              <w:ind w:leftChars="224" w:left="771" w:hangingChars="97" w:hanging="233"/>
              <w:jc w:val="both"/>
            </w:pPr>
            <w:r w:rsidRPr="00DA742A">
              <w:t>□</w:t>
            </w:r>
            <w:r w:rsidRPr="00DA742A">
              <w:rPr>
                <w:rFonts w:hint="eastAsia"/>
              </w:rPr>
              <w:t>不同意繼續授權本試驗使用，但為確保已完成檢查之準確性，同意試驗相關檢體可由實驗室進行再次確認後銷毀。</w:t>
            </w:r>
          </w:p>
          <w:p w:rsidR="00956218" w:rsidRPr="002D3331" w:rsidRDefault="00956218" w:rsidP="008901C7">
            <w:pPr>
              <w:pStyle w:val="Default"/>
              <w:ind w:leftChars="224" w:left="771" w:hangingChars="97" w:hanging="233"/>
              <w:jc w:val="both"/>
              <w:rPr>
                <w:rFonts w:ascii="Times New Roman"/>
                <w:color w:val="auto"/>
              </w:rPr>
            </w:pPr>
            <w:r w:rsidRPr="002A5AB2">
              <w:rPr>
                <w:rFonts w:ascii="Times New Roman"/>
                <w:color w:val="auto"/>
              </w:rPr>
              <w:t>□</w:t>
            </w:r>
            <w:r w:rsidRPr="002D3331">
              <w:rPr>
                <w:rFonts w:ascii="Times New Roman"/>
                <w:color w:val="auto"/>
              </w:rPr>
              <w:t>不同意繼續授權本試驗使用，請自我退出日起銷毀我之前的本試驗相關檢體。</w:t>
            </w:r>
          </w:p>
          <w:p w:rsidR="00956218" w:rsidRPr="007219F7" w:rsidRDefault="00956218" w:rsidP="008901C7">
            <w:pPr>
              <w:pStyle w:val="Default"/>
              <w:ind w:leftChars="224" w:left="771" w:hangingChars="97" w:hanging="233"/>
              <w:jc w:val="both"/>
              <w:rPr>
                <w:rFonts w:ascii="Times New Roman"/>
                <w:color w:val="auto"/>
              </w:rPr>
            </w:pPr>
            <w:r w:rsidRPr="004C131A">
              <w:rPr>
                <w:rFonts w:ascii="Times New Roman"/>
                <w:color w:val="auto"/>
              </w:rPr>
              <w:t>2.</w:t>
            </w:r>
            <w:r w:rsidRPr="004F4449">
              <w:rPr>
                <w:rFonts w:ascii="Times New Roman"/>
                <w:color w:val="auto"/>
              </w:rPr>
              <w:t>退出後讓試驗主持人或贊助廠商繼續收集我的資料，例如經由我的病歷記載取得後續醫療過程、實驗室檢查結果。繼續收集資料</w:t>
            </w:r>
            <w:proofErr w:type="gramStart"/>
            <w:r w:rsidRPr="004F4449">
              <w:rPr>
                <w:rFonts w:ascii="Times New Roman"/>
                <w:color w:val="auto"/>
              </w:rPr>
              <w:t>期間，</w:t>
            </w:r>
            <w:proofErr w:type="gramEnd"/>
            <w:r w:rsidRPr="004F4449">
              <w:rPr>
                <w:rFonts w:ascii="Times New Roman"/>
                <w:color w:val="auto"/>
              </w:rPr>
              <w:t>仍會維護您的隱私和個人資料的機密性。</w:t>
            </w:r>
            <w:r w:rsidR="0013658E">
              <w:rPr>
                <w:rFonts w:ascii="Times New Roman" w:hint="eastAsia"/>
                <w:color w:val="auto"/>
              </w:rPr>
              <w:t>(</w:t>
            </w:r>
            <w:r w:rsidR="0013658E">
              <w:rPr>
                <w:rFonts w:ascii="Times New Roman" w:hint="eastAsia"/>
                <w:color w:val="auto"/>
              </w:rPr>
              <w:t>擇</w:t>
            </w:r>
            <w:proofErr w:type="gramStart"/>
            <w:r w:rsidR="0013658E">
              <w:rPr>
                <w:rFonts w:ascii="Times New Roman" w:hint="eastAsia"/>
                <w:color w:val="auto"/>
              </w:rPr>
              <w:t>一</w:t>
            </w:r>
            <w:proofErr w:type="gramEnd"/>
            <w:r w:rsidR="0013658E">
              <w:rPr>
                <w:rFonts w:ascii="Times New Roman" w:hint="eastAsia"/>
                <w:color w:val="auto"/>
              </w:rPr>
              <w:t>)</w:t>
            </w:r>
          </w:p>
          <w:p w:rsidR="00956218" w:rsidRPr="008F1C61" w:rsidRDefault="00956218" w:rsidP="008901C7">
            <w:pPr>
              <w:pStyle w:val="Default"/>
              <w:ind w:leftChars="224" w:left="771" w:hangingChars="97" w:hanging="233"/>
              <w:jc w:val="both"/>
              <w:rPr>
                <w:rFonts w:ascii="Times New Roman"/>
                <w:color w:val="auto"/>
              </w:rPr>
            </w:pPr>
            <w:r w:rsidRPr="007219F7">
              <w:rPr>
                <w:rFonts w:ascii="Times New Roman"/>
                <w:color w:val="auto"/>
              </w:rPr>
              <w:t>□</w:t>
            </w:r>
            <w:r w:rsidRPr="00E858DD">
              <w:rPr>
                <w:rFonts w:ascii="Times New Roman"/>
                <w:color w:val="auto"/>
              </w:rPr>
              <w:t>同意收集。</w:t>
            </w:r>
          </w:p>
          <w:p w:rsidR="00956218" w:rsidRPr="00796AA7" w:rsidRDefault="00956218" w:rsidP="008901C7">
            <w:pPr>
              <w:pStyle w:val="Default"/>
              <w:ind w:leftChars="224" w:left="771" w:hangingChars="97" w:hanging="233"/>
              <w:jc w:val="both"/>
              <w:rPr>
                <w:rFonts w:ascii="Times New Roman"/>
                <w:color w:val="auto"/>
                <w:sz w:val="28"/>
                <w:szCs w:val="28"/>
              </w:rPr>
            </w:pPr>
            <w:r w:rsidRPr="007D2657">
              <w:rPr>
                <w:rFonts w:ascii="Times New Roman"/>
                <w:color w:val="auto"/>
              </w:rPr>
              <w:t>□</w:t>
            </w:r>
            <w:r w:rsidRPr="007D2657">
              <w:rPr>
                <w:rFonts w:ascii="Times New Roman"/>
                <w:color w:val="auto"/>
              </w:rPr>
              <w:t>不同意本試驗繼續收集或檢視我的資料。</w:t>
            </w:r>
          </w:p>
        </w:tc>
      </w:tr>
      <w:tr w:rsidR="00956218" w:rsidRPr="007D2657" w:rsidTr="00D97742">
        <w:trPr>
          <w:trHeight w:val="240"/>
        </w:trPr>
        <w:tc>
          <w:tcPr>
            <w:tcW w:w="9365" w:type="dxa"/>
            <w:gridSpan w:val="2"/>
          </w:tcPr>
          <w:p w:rsidR="00956218" w:rsidRPr="007D2657" w:rsidRDefault="00956218" w:rsidP="006E20F3">
            <w:pPr>
              <w:pStyle w:val="Default"/>
              <w:numPr>
                <w:ilvl w:val="0"/>
                <w:numId w:val="8"/>
              </w:numPr>
              <w:jc w:val="both"/>
              <w:rPr>
                <w:rFonts w:ascii="Times New Roman"/>
                <w:color w:val="auto"/>
                <w:sz w:val="28"/>
                <w:szCs w:val="28"/>
              </w:rPr>
            </w:pPr>
            <w:r w:rsidRPr="007D2657">
              <w:rPr>
                <w:rFonts w:ascii="Times New Roman"/>
                <w:color w:val="auto"/>
                <w:sz w:val="28"/>
                <w:szCs w:val="28"/>
              </w:rPr>
              <w:t>損害補償與保險：</w:t>
            </w:r>
          </w:p>
          <w:p w:rsidR="00956218" w:rsidRPr="00796AA7" w:rsidRDefault="004F4449" w:rsidP="006E20F3">
            <w:pPr>
              <w:jc w:val="both"/>
              <w:rPr>
                <w:rFonts w:eastAsia="標楷體"/>
              </w:rPr>
            </w:pPr>
            <w:r>
              <w:rPr>
                <w:rFonts w:eastAsia="標楷體" w:hint="eastAsia"/>
              </w:rPr>
              <w:t xml:space="preserve">    </w:t>
            </w:r>
            <w:r w:rsidR="00956218" w:rsidRPr="007D2657">
              <w:rPr>
                <w:rFonts w:eastAsia="標楷體"/>
              </w:rPr>
              <w:t>試驗一定有風險，為確保因為參與試驗發生不良反應致造成您的損害時所可能獲得之保障，請您務必詳閱本項說明內容：</w:t>
            </w:r>
          </w:p>
          <w:p w:rsidR="00956218" w:rsidRPr="0008159D" w:rsidRDefault="00E12472" w:rsidP="007D3E1F">
            <w:pPr>
              <w:pStyle w:val="Default"/>
              <w:numPr>
                <w:ilvl w:val="1"/>
                <w:numId w:val="8"/>
              </w:numPr>
              <w:ind w:left="540" w:hanging="284"/>
              <w:jc w:val="both"/>
              <w:rPr>
                <w:rFonts w:ascii="Times New Roman"/>
                <w:color w:val="auto"/>
              </w:rPr>
            </w:pPr>
            <w:r w:rsidRPr="007D2657">
              <w:rPr>
                <w:rFonts w:ascii="Times New Roman"/>
              </w:rPr>
              <w:t>如依本</w:t>
            </w:r>
            <w:r w:rsidR="0013658E">
              <w:rPr>
                <w:rFonts w:ascii="Times New Roman" w:hint="eastAsia"/>
              </w:rPr>
              <w:t>試驗</w:t>
            </w:r>
            <w:r w:rsidRPr="007D2657">
              <w:rPr>
                <w:rFonts w:ascii="Times New Roman"/>
              </w:rPr>
              <w:t>所訂臨床試驗計畫，因發生不良反應造成損害，由</w:t>
            </w:r>
            <w:r w:rsidRPr="007D2657">
              <w:rPr>
                <w:rFonts w:ascii="Times New Roman"/>
              </w:rPr>
              <w:t>OOO</w:t>
            </w:r>
            <w:r w:rsidRPr="007D2657">
              <w:rPr>
                <w:rFonts w:ascii="Times New Roman"/>
              </w:rPr>
              <w:t>公司</w:t>
            </w:r>
            <w:r w:rsidR="007D3E1F">
              <w:rPr>
                <w:rFonts w:ascii="Times New Roman" w:hint="eastAsia"/>
              </w:rPr>
              <w:t>或</w:t>
            </w:r>
            <w:r w:rsidR="007D3E1F" w:rsidRPr="007D3E1F">
              <w:rPr>
                <w:rFonts w:ascii="Times New Roman" w:hint="eastAsia"/>
              </w:rPr>
              <w:t>OO</w:t>
            </w:r>
            <w:r w:rsidR="007D3E1F" w:rsidRPr="007D3E1F">
              <w:rPr>
                <w:rFonts w:ascii="Times New Roman" w:hint="eastAsia"/>
              </w:rPr>
              <w:t>醫院</w:t>
            </w:r>
            <w:r w:rsidR="007D3E1F">
              <w:rPr>
                <w:rFonts w:ascii="Times New Roman"/>
              </w:rPr>
              <w:t>或</w:t>
            </w:r>
            <w:r w:rsidR="007D3E1F" w:rsidRPr="007D3E1F">
              <w:rPr>
                <w:rFonts w:ascii="Times New Roman" w:hint="eastAsia"/>
              </w:rPr>
              <w:t>OO</w:t>
            </w:r>
            <w:r w:rsidR="007D3E1F" w:rsidRPr="007D3E1F">
              <w:rPr>
                <w:rFonts w:ascii="Times New Roman" w:hint="eastAsia"/>
              </w:rPr>
              <w:t>公司</w:t>
            </w:r>
            <w:r w:rsidR="007D3E1F">
              <w:rPr>
                <w:rFonts w:ascii="Times New Roman" w:hint="eastAsia"/>
              </w:rPr>
              <w:t>與</w:t>
            </w:r>
            <w:r w:rsidRPr="007D2657">
              <w:rPr>
                <w:rFonts w:ascii="Times New Roman"/>
              </w:rPr>
              <w:t>OOO</w:t>
            </w:r>
            <w:r w:rsidR="0068740D">
              <w:rPr>
                <w:rFonts w:ascii="Times New Roman"/>
              </w:rPr>
              <w:t>醫院</w:t>
            </w:r>
            <w:r w:rsidRPr="007D2657">
              <w:rPr>
                <w:rFonts w:ascii="Times New Roman"/>
              </w:rPr>
              <w:t>負補償責任（詳參附件補償說明，如保單及</w:t>
            </w:r>
            <w:r w:rsidRPr="007D2657">
              <w:rPr>
                <w:rFonts w:ascii="Times New Roman"/>
              </w:rPr>
              <w:t>/</w:t>
            </w:r>
            <w:r w:rsidRPr="007D2657">
              <w:rPr>
                <w:rFonts w:ascii="Times New Roman"/>
              </w:rPr>
              <w:t>或院訂補償要點）。但本受試者同意書上所記載之可預期不良反應，不予補償。</w:t>
            </w:r>
          </w:p>
          <w:p w:rsidR="00956218" w:rsidRPr="002A5AB2" w:rsidRDefault="00E12472" w:rsidP="006E20F3">
            <w:pPr>
              <w:pStyle w:val="Default"/>
              <w:numPr>
                <w:ilvl w:val="1"/>
                <w:numId w:val="8"/>
              </w:numPr>
              <w:ind w:left="494" w:hanging="238"/>
              <w:jc w:val="both"/>
              <w:rPr>
                <w:rFonts w:ascii="Times New Roman"/>
                <w:color w:val="auto"/>
              </w:rPr>
            </w:pPr>
            <w:r w:rsidRPr="007D2657">
              <w:rPr>
                <w:rFonts w:ascii="Times New Roman"/>
              </w:rPr>
              <w:t>如依本</w:t>
            </w:r>
            <w:r w:rsidR="0013658E">
              <w:rPr>
                <w:rFonts w:ascii="Times New Roman" w:hint="eastAsia"/>
              </w:rPr>
              <w:t>試驗</w:t>
            </w:r>
            <w:r w:rsidRPr="007D2657">
              <w:rPr>
                <w:rFonts w:ascii="Times New Roman"/>
              </w:rPr>
              <w:t>所訂臨床試驗計畫，因而發生不良反應或損害，本醫院願意提供專業醫療照顧及醫療諮詢。您不必負擔治療不良反應或損害之必要醫療費用。</w:t>
            </w:r>
          </w:p>
          <w:p w:rsidR="00956218" w:rsidRPr="002A5AB2" w:rsidRDefault="00E12472" w:rsidP="006E20F3">
            <w:pPr>
              <w:pStyle w:val="Default"/>
              <w:numPr>
                <w:ilvl w:val="1"/>
                <w:numId w:val="8"/>
              </w:numPr>
              <w:ind w:left="494" w:hanging="238"/>
              <w:jc w:val="both"/>
              <w:rPr>
                <w:rFonts w:ascii="Times New Roman"/>
                <w:color w:val="auto"/>
              </w:rPr>
            </w:pPr>
            <w:r w:rsidRPr="007D2657">
              <w:rPr>
                <w:rFonts w:ascii="Times New Roman"/>
              </w:rPr>
              <w:t>除前二項補償及醫療照顧外，本</w:t>
            </w:r>
            <w:r w:rsidR="0013658E">
              <w:rPr>
                <w:rFonts w:ascii="Times New Roman" w:hint="eastAsia"/>
              </w:rPr>
              <w:t>試驗</w:t>
            </w:r>
            <w:r w:rsidRPr="007D2657">
              <w:rPr>
                <w:rFonts w:ascii="Times New Roman"/>
              </w:rPr>
              <w:t>不提供其他形式之補償。若您不願意接受這樣的風險，請勿參加試驗。</w:t>
            </w:r>
          </w:p>
          <w:p w:rsidR="00956218" w:rsidRPr="002A5AB2" w:rsidRDefault="00E12472" w:rsidP="006E20F3">
            <w:pPr>
              <w:pStyle w:val="Default"/>
              <w:numPr>
                <w:ilvl w:val="1"/>
                <w:numId w:val="8"/>
              </w:numPr>
              <w:ind w:left="494" w:hanging="238"/>
              <w:jc w:val="both"/>
              <w:rPr>
                <w:rFonts w:ascii="Times New Roman"/>
                <w:color w:val="auto"/>
              </w:rPr>
            </w:pPr>
            <w:r w:rsidRPr="007D2657">
              <w:rPr>
                <w:rFonts w:ascii="Times New Roman"/>
              </w:rPr>
              <w:t>您不會因為簽署本同意書，而喪失在法律上的任何權利。</w:t>
            </w:r>
          </w:p>
          <w:p w:rsidR="00956218" w:rsidRPr="0008159D" w:rsidRDefault="00956218" w:rsidP="006E20F3">
            <w:pPr>
              <w:pStyle w:val="Default"/>
              <w:numPr>
                <w:ilvl w:val="1"/>
                <w:numId w:val="8"/>
              </w:numPr>
              <w:ind w:left="494" w:hanging="238"/>
              <w:jc w:val="both"/>
              <w:rPr>
                <w:rFonts w:ascii="Times New Roman"/>
                <w:color w:val="auto"/>
              </w:rPr>
            </w:pPr>
            <w:r w:rsidRPr="007D2657">
              <w:rPr>
                <w:rFonts w:ascii="Times New Roman"/>
                <w:color w:val="auto"/>
              </w:rPr>
              <w:t>本</w:t>
            </w:r>
            <w:r w:rsidR="0013658E">
              <w:rPr>
                <w:rFonts w:ascii="Times New Roman" w:hint="eastAsia"/>
                <w:color w:val="auto"/>
              </w:rPr>
              <w:t>試驗</w:t>
            </w:r>
            <w:r w:rsidRPr="007D2657">
              <w:rPr>
                <w:rFonts w:ascii="Times New Roman"/>
                <w:color w:val="auto"/>
              </w:rPr>
              <w:t>有</w:t>
            </w:r>
            <w:r w:rsidR="00194633">
              <w:rPr>
                <w:rFonts w:ascii="Times New Roman" w:hint="eastAsia"/>
                <w:color w:val="auto"/>
              </w:rPr>
              <w:t>(</w:t>
            </w:r>
            <w:r w:rsidR="00194633">
              <w:rPr>
                <w:rFonts w:ascii="Times New Roman" w:hint="eastAsia"/>
                <w:color w:val="auto"/>
              </w:rPr>
              <w:t>或</w:t>
            </w:r>
            <w:r w:rsidRPr="007D2657">
              <w:rPr>
                <w:rFonts w:ascii="Times New Roman"/>
                <w:color w:val="auto"/>
              </w:rPr>
              <w:t>未</w:t>
            </w:r>
            <w:r w:rsidR="00194633">
              <w:rPr>
                <w:rFonts w:ascii="Times New Roman" w:hint="eastAsia"/>
                <w:color w:val="auto"/>
              </w:rPr>
              <w:t>)</w:t>
            </w:r>
            <w:r w:rsidRPr="007D2657">
              <w:rPr>
                <w:rFonts w:ascii="Times New Roman"/>
                <w:color w:val="auto"/>
              </w:rPr>
              <w:t>投保人體試驗責任保險。</w:t>
            </w:r>
            <w:proofErr w:type="gramStart"/>
            <w:r w:rsidR="00E12472" w:rsidRPr="007D2657">
              <w:rPr>
                <w:rFonts w:ascii="Times New Roman"/>
                <w:color w:val="auto"/>
              </w:rPr>
              <w:t>（註</w:t>
            </w:r>
            <w:proofErr w:type="gramEnd"/>
            <w:r w:rsidR="00E12472" w:rsidRPr="007D2657">
              <w:rPr>
                <w:rFonts w:ascii="Times New Roman"/>
                <w:color w:val="auto"/>
              </w:rPr>
              <w:t>：是否記載保險有關事項，由試驗委託者及試驗機構自行決定</w:t>
            </w:r>
            <w:proofErr w:type="gramStart"/>
            <w:r w:rsidR="00E12472" w:rsidRPr="007D2657">
              <w:rPr>
                <w:rFonts w:ascii="Times New Roman"/>
                <w:color w:val="auto"/>
              </w:rPr>
              <w:t>）</w:t>
            </w:r>
            <w:proofErr w:type="gramEnd"/>
          </w:p>
          <w:p w:rsidR="00956218" w:rsidRPr="002D3331" w:rsidRDefault="004F4449" w:rsidP="007D3E1F">
            <w:pPr>
              <w:pStyle w:val="Default"/>
              <w:jc w:val="both"/>
              <w:rPr>
                <w:rFonts w:ascii="Times New Roman"/>
                <w:color w:val="auto"/>
                <w:kern w:val="2"/>
              </w:rPr>
            </w:pPr>
            <w:r>
              <w:rPr>
                <w:rFonts w:ascii="Times New Roman" w:hint="eastAsia"/>
                <w:color w:val="auto"/>
              </w:rPr>
              <w:t xml:space="preserve">    </w:t>
            </w:r>
            <w:r w:rsidR="007D3E1F">
              <w:rPr>
                <w:rFonts w:ascii="Times New Roman"/>
                <w:color w:val="auto"/>
              </w:rPr>
              <w:t>若您確因參與本試驗因而發生不良反應造成之</w:t>
            </w:r>
            <w:r w:rsidR="00956218" w:rsidRPr="007D2657">
              <w:rPr>
                <w:rFonts w:ascii="Times New Roman"/>
                <w:color w:val="auto"/>
              </w:rPr>
              <w:t>損害，前述</w:t>
            </w:r>
            <w:r w:rsidR="007D3E1F">
              <w:rPr>
                <w:rFonts w:ascii="Times New Roman"/>
                <w:color w:val="auto"/>
              </w:rPr>
              <w:t>補償</w:t>
            </w:r>
            <w:r w:rsidR="007D3E1F">
              <w:rPr>
                <w:rFonts w:ascii="Times New Roman" w:hint="eastAsia"/>
                <w:color w:val="auto"/>
              </w:rPr>
              <w:t>包括</w:t>
            </w:r>
            <w:r w:rsidR="00956218" w:rsidRPr="007D2657">
              <w:rPr>
                <w:rFonts w:ascii="Times New Roman"/>
                <w:color w:val="auto"/>
              </w:rPr>
              <w:t>合理的醫療費用，惟應符合以下條件：您依試驗</w:t>
            </w:r>
            <w:r w:rsidR="00B352BD">
              <w:rPr>
                <w:rFonts w:ascii="Times New Roman"/>
                <w:color w:val="auto"/>
              </w:rPr>
              <w:t>醫師之指示使用試驗藥物；您的</w:t>
            </w:r>
            <w:r w:rsidR="00B352BD">
              <w:rPr>
                <w:rFonts w:ascii="Times New Roman" w:hint="eastAsia"/>
                <w:color w:val="auto"/>
              </w:rPr>
              <w:t>損</w:t>
            </w:r>
            <w:r w:rsidR="00956218" w:rsidRPr="007D2657">
              <w:rPr>
                <w:rFonts w:ascii="Times New Roman"/>
                <w:color w:val="auto"/>
              </w:rPr>
              <w:t>害並非故意造成；您遵守試驗醫師之醫療建議。</w:t>
            </w:r>
            <w:r w:rsidR="00956218" w:rsidRPr="002A5AB2">
              <w:rPr>
                <w:rFonts w:ascii="Times New Roman"/>
                <w:color w:val="auto"/>
              </w:rPr>
              <w:t xml:space="preserve"> </w:t>
            </w:r>
          </w:p>
        </w:tc>
      </w:tr>
      <w:tr w:rsidR="00956218" w:rsidRPr="007D2657" w:rsidTr="00D97742">
        <w:trPr>
          <w:trHeight w:val="240"/>
        </w:trPr>
        <w:tc>
          <w:tcPr>
            <w:tcW w:w="9365" w:type="dxa"/>
            <w:gridSpan w:val="2"/>
          </w:tcPr>
          <w:p w:rsidR="00DB7A73" w:rsidRPr="007D2657" w:rsidRDefault="00956218" w:rsidP="007D2657">
            <w:pPr>
              <w:pStyle w:val="Default"/>
              <w:numPr>
                <w:ilvl w:val="0"/>
                <w:numId w:val="8"/>
              </w:numPr>
              <w:rPr>
                <w:rFonts w:ascii="Times New Roman"/>
                <w:color w:val="auto"/>
                <w:kern w:val="2"/>
              </w:rPr>
            </w:pPr>
            <w:r w:rsidRPr="007D2657">
              <w:rPr>
                <w:rFonts w:ascii="Times New Roman"/>
                <w:color w:val="auto"/>
                <w:sz w:val="28"/>
                <w:szCs w:val="28"/>
              </w:rPr>
              <w:t>受試者之檢體</w:t>
            </w:r>
            <w:r w:rsidRPr="007D2657">
              <w:rPr>
                <w:rFonts w:ascii="Times New Roman"/>
                <w:color w:val="auto"/>
                <w:sz w:val="28"/>
                <w:szCs w:val="28"/>
              </w:rPr>
              <w:t>(</w:t>
            </w:r>
            <w:r w:rsidRPr="007D2657">
              <w:rPr>
                <w:rFonts w:ascii="Times New Roman"/>
                <w:color w:val="auto"/>
                <w:sz w:val="28"/>
                <w:szCs w:val="28"/>
              </w:rPr>
              <w:t>含其衍生物</w:t>
            </w:r>
            <w:r w:rsidRPr="007D2657">
              <w:rPr>
                <w:rFonts w:ascii="Times New Roman"/>
                <w:color w:val="auto"/>
                <w:sz w:val="28"/>
                <w:szCs w:val="28"/>
              </w:rPr>
              <w:t>)</w:t>
            </w:r>
            <w:r w:rsidRPr="007D2657">
              <w:rPr>
                <w:rFonts w:ascii="Times New Roman"/>
                <w:color w:val="auto"/>
                <w:sz w:val="28"/>
                <w:szCs w:val="28"/>
              </w:rPr>
              <w:t>、個人資料之保存、使用與再利用</w:t>
            </w:r>
          </w:p>
          <w:p w:rsidR="00EB7B46" w:rsidRDefault="00EB7B46" w:rsidP="00DD5A25">
            <w:pPr>
              <w:numPr>
                <w:ilvl w:val="1"/>
                <w:numId w:val="8"/>
              </w:numPr>
              <w:rPr>
                <w:rFonts w:eastAsia="標楷體"/>
              </w:rPr>
            </w:pPr>
            <w:r>
              <w:rPr>
                <w:rFonts w:eastAsia="標楷體" w:hint="eastAsia"/>
              </w:rPr>
              <w:t>檢體及剩餘檢體之保存與使用</w:t>
            </w:r>
          </w:p>
          <w:p w:rsidR="00956218" w:rsidRPr="003C4C35" w:rsidRDefault="00956218" w:rsidP="003C4C35">
            <w:pPr>
              <w:pStyle w:val="af"/>
              <w:numPr>
                <w:ilvl w:val="2"/>
                <w:numId w:val="8"/>
              </w:numPr>
              <w:ind w:leftChars="0" w:left="682" w:hanging="426"/>
              <w:rPr>
                <w:rFonts w:eastAsia="標楷體"/>
              </w:rPr>
            </w:pPr>
            <w:r w:rsidRPr="003C4C35">
              <w:rPr>
                <w:rFonts w:eastAsia="標楷體"/>
              </w:rPr>
              <w:t>檢體</w:t>
            </w:r>
            <w:r w:rsidRPr="003C4C35">
              <w:rPr>
                <w:rFonts w:eastAsia="標楷體"/>
              </w:rPr>
              <w:t>(</w:t>
            </w:r>
            <w:r w:rsidRPr="003C4C35">
              <w:rPr>
                <w:rFonts w:eastAsia="標楷體"/>
              </w:rPr>
              <w:t>含其衍生物</w:t>
            </w:r>
            <w:r w:rsidRPr="003C4C35">
              <w:rPr>
                <w:rFonts w:eastAsia="標楷體"/>
              </w:rPr>
              <w:t>)</w:t>
            </w:r>
            <w:r w:rsidRPr="003C4C35">
              <w:rPr>
                <w:rFonts w:eastAsia="標楷體"/>
              </w:rPr>
              <w:t>之保存</w:t>
            </w:r>
            <w:r w:rsidR="002E25C5">
              <w:rPr>
                <w:rFonts w:eastAsia="標楷體" w:hint="eastAsia"/>
              </w:rPr>
              <w:t>與使用</w:t>
            </w:r>
          </w:p>
          <w:p w:rsidR="00956218" w:rsidRDefault="004F4449" w:rsidP="006E20F3">
            <w:pPr>
              <w:jc w:val="both"/>
              <w:rPr>
                <w:rFonts w:eastAsia="標楷體"/>
              </w:rPr>
            </w:pPr>
            <w:r>
              <w:rPr>
                <w:rFonts w:eastAsia="標楷體" w:hint="eastAsia"/>
              </w:rPr>
              <w:t xml:space="preserve">    </w:t>
            </w:r>
            <w:r w:rsidR="00956218" w:rsidRPr="007D2657">
              <w:rPr>
                <w:rFonts w:eastAsia="標楷體"/>
              </w:rPr>
              <w:t>為研究所需，我們所蒐集您的檢體，將依本研究計畫使用，檢體將保存於</w:t>
            </w:r>
            <w:r w:rsidR="00956218" w:rsidRPr="00796AA7">
              <w:rPr>
                <w:rFonts w:eastAsia="標楷體"/>
              </w:rPr>
              <w:t>__________(</w:t>
            </w:r>
            <w:r w:rsidR="00956218" w:rsidRPr="007D2657">
              <w:rPr>
                <w:rFonts w:eastAsia="標楷體"/>
              </w:rPr>
              <w:t>單位、實驗室；檢體如送至國外實驗室，</w:t>
            </w:r>
            <w:proofErr w:type="gramStart"/>
            <w:r w:rsidR="00956218" w:rsidRPr="007D2657">
              <w:rPr>
                <w:rFonts w:eastAsia="標楷體"/>
              </w:rPr>
              <w:t>請以詳敘</w:t>
            </w:r>
            <w:proofErr w:type="gramEnd"/>
            <w:r w:rsidR="00956218" w:rsidRPr="007D2657">
              <w:rPr>
                <w:rFonts w:eastAsia="標楷體"/>
              </w:rPr>
              <w:t>實驗室所在國家、城市、所在及機構名稱</w:t>
            </w:r>
            <w:r w:rsidR="00956218" w:rsidRPr="00796AA7">
              <w:rPr>
                <w:rFonts w:eastAsia="標楷體"/>
              </w:rPr>
              <w:t>)</w:t>
            </w:r>
            <w:r w:rsidR="00956218" w:rsidRPr="007D2657">
              <w:rPr>
                <w:rFonts w:eastAsia="標楷體"/>
              </w:rPr>
              <w:t>，直至</w:t>
            </w:r>
            <w:r w:rsidR="00956218" w:rsidRPr="00796AA7">
              <w:rPr>
                <w:rFonts w:eastAsia="標楷體"/>
              </w:rPr>
              <w:t>_________</w:t>
            </w:r>
            <w:r w:rsidR="00956218" w:rsidRPr="007D2657">
              <w:rPr>
                <w:rFonts w:eastAsia="標楷體"/>
              </w:rPr>
              <w:t>年保存期限屆滿，我們將依法銷毀。為了保護您的個人隱私，我們將以一個試驗編號來代替您的名字及相關個人資料，以確認您的檢體及與相關資料受到完整保密。如果您對檢體的使用有疑慮，或您有任何想要銷毀檢體的需求，請立即與我們聯絡</w:t>
            </w:r>
            <w:r w:rsidR="00956218" w:rsidRPr="00796AA7">
              <w:rPr>
                <w:rFonts w:eastAsia="標楷體"/>
              </w:rPr>
              <w:t>(</w:t>
            </w:r>
            <w:r w:rsidR="00956218" w:rsidRPr="007D2657">
              <w:rPr>
                <w:rFonts w:eastAsia="標楷體"/>
              </w:rPr>
              <w:t>聯絡人：</w:t>
            </w:r>
            <w:proofErr w:type="gramStart"/>
            <w:r w:rsidR="00956218" w:rsidRPr="007D2657">
              <w:rPr>
                <w:rFonts w:eastAsia="標楷體"/>
              </w:rPr>
              <w:t>＿＿＿＿</w:t>
            </w:r>
            <w:proofErr w:type="gramEnd"/>
            <w:r w:rsidR="00956218" w:rsidRPr="007D2657">
              <w:rPr>
                <w:rFonts w:eastAsia="標楷體"/>
              </w:rPr>
              <w:t>電話：</w:t>
            </w:r>
            <w:proofErr w:type="gramStart"/>
            <w:r w:rsidR="00956218" w:rsidRPr="007D2657">
              <w:rPr>
                <w:rFonts w:eastAsia="標楷體"/>
              </w:rPr>
              <w:t>＿＿＿＿）</w:t>
            </w:r>
            <w:proofErr w:type="gramEnd"/>
            <w:r w:rsidR="00956218" w:rsidRPr="007D2657">
              <w:rPr>
                <w:rFonts w:eastAsia="標楷體"/>
              </w:rPr>
              <w:t>，我們即會將您的檢體銷毀。您也可以聯繫</w:t>
            </w:r>
            <w:r w:rsidR="00956218" w:rsidRPr="00796AA7">
              <w:rPr>
                <w:rFonts w:eastAsia="標楷體"/>
              </w:rPr>
              <w:t>(</w:t>
            </w:r>
            <w:r w:rsidR="00956218" w:rsidRPr="007D2657">
              <w:rPr>
                <w:rFonts w:eastAsia="標楷體"/>
              </w:rPr>
              <w:t>該院</w:t>
            </w:r>
            <w:r w:rsidR="00956218" w:rsidRPr="00796AA7">
              <w:rPr>
                <w:rFonts w:eastAsia="標楷體"/>
              </w:rPr>
              <w:t>IRB</w:t>
            </w:r>
            <w:r w:rsidR="00956218" w:rsidRPr="007D2657">
              <w:rPr>
                <w:rFonts w:eastAsia="標楷體"/>
              </w:rPr>
              <w:t>名稱</w:t>
            </w:r>
            <w:r w:rsidR="00956218" w:rsidRPr="00796AA7">
              <w:rPr>
                <w:rFonts w:eastAsia="標楷體"/>
              </w:rPr>
              <w:t>)(</w:t>
            </w:r>
            <w:r w:rsidR="00956218" w:rsidRPr="007D2657">
              <w:rPr>
                <w:rFonts w:eastAsia="標楷體"/>
              </w:rPr>
              <w:t>電話：</w:t>
            </w:r>
            <w:r w:rsidR="00956218" w:rsidRPr="00796AA7">
              <w:rPr>
                <w:rFonts w:eastAsia="標楷體"/>
              </w:rPr>
              <w:t>(××) ××××</w:t>
            </w:r>
            <w:r w:rsidR="00956218" w:rsidRPr="0008159D">
              <w:rPr>
                <w:rFonts w:eastAsia="標楷體"/>
              </w:rPr>
              <w:t>-××××</w:t>
            </w:r>
            <w:r w:rsidR="00956218" w:rsidRPr="007D2657">
              <w:rPr>
                <w:rFonts w:eastAsia="標楷體"/>
              </w:rPr>
              <w:t>轉</w:t>
            </w:r>
            <w:r w:rsidR="00956218" w:rsidRPr="00796AA7">
              <w:rPr>
                <w:rFonts w:eastAsia="標楷體"/>
              </w:rPr>
              <w:t>××××)</w:t>
            </w:r>
            <w:r w:rsidR="00956218" w:rsidRPr="007D2657">
              <w:rPr>
                <w:rFonts w:eastAsia="標楷體"/>
              </w:rPr>
              <w:t>，以協助您解決檢體在研究使用上的任何爭議。</w:t>
            </w:r>
          </w:p>
          <w:p w:rsidR="00E912EC" w:rsidRPr="00E912EC" w:rsidRDefault="00E912EC" w:rsidP="006E20F3">
            <w:pPr>
              <w:jc w:val="both"/>
              <w:rPr>
                <w:rFonts w:eastAsia="標楷體"/>
              </w:rPr>
            </w:pPr>
          </w:p>
          <w:p w:rsidR="00E858DD" w:rsidRPr="003C4C35" w:rsidRDefault="002E25C5" w:rsidP="003C4C35">
            <w:pPr>
              <w:pStyle w:val="af"/>
              <w:numPr>
                <w:ilvl w:val="2"/>
                <w:numId w:val="8"/>
              </w:numPr>
              <w:ind w:leftChars="0" w:left="682" w:hanging="426"/>
              <w:rPr>
                <w:rFonts w:eastAsia="標楷體"/>
              </w:rPr>
            </w:pPr>
            <w:r>
              <w:rPr>
                <w:rFonts w:eastAsia="標楷體" w:hint="eastAsia"/>
                <w:color w:val="000000" w:themeColor="text1"/>
              </w:rPr>
              <w:t>剩餘</w:t>
            </w:r>
            <w:r w:rsidR="00956218" w:rsidRPr="003C4C35">
              <w:rPr>
                <w:rFonts w:eastAsia="標楷體"/>
                <w:color w:val="000000" w:themeColor="text1"/>
              </w:rPr>
              <w:t>檢體</w:t>
            </w:r>
            <w:r>
              <w:rPr>
                <w:rFonts w:eastAsia="標楷體" w:hint="eastAsia"/>
                <w:color w:val="000000" w:themeColor="text1"/>
              </w:rPr>
              <w:t>(</w:t>
            </w:r>
            <w:r>
              <w:rPr>
                <w:rFonts w:eastAsia="標楷體" w:hint="eastAsia"/>
                <w:color w:val="000000" w:themeColor="text1"/>
              </w:rPr>
              <w:t>含其衍生物</w:t>
            </w:r>
            <w:r>
              <w:rPr>
                <w:rFonts w:eastAsia="標楷體" w:hint="eastAsia"/>
                <w:color w:val="000000" w:themeColor="text1"/>
              </w:rPr>
              <w:t>)</w:t>
            </w:r>
            <w:r w:rsidR="00956218" w:rsidRPr="003C4C35">
              <w:rPr>
                <w:rFonts w:eastAsia="標楷體"/>
                <w:color w:val="000000" w:themeColor="text1"/>
              </w:rPr>
              <w:t>之再利用</w:t>
            </w:r>
          </w:p>
          <w:p w:rsidR="008A31F3" w:rsidRDefault="004F4449" w:rsidP="006E20F3">
            <w:pPr>
              <w:autoSpaceDE w:val="0"/>
              <w:autoSpaceDN w:val="0"/>
              <w:adjustRightInd w:val="0"/>
              <w:jc w:val="both"/>
              <w:rPr>
                <w:rFonts w:eastAsia="標楷體"/>
                <w:color w:val="000000" w:themeColor="text1"/>
                <w:kern w:val="0"/>
                <w:lang w:val="zh-TW"/>
              </w:rPr>
            </w:pPr>
            <w:r w:rsidRPr="00B352BD">
              <w:rPr>
                <w:rFonts w:eastAsia="標楷體" w:hint="eastAsia"/>
                <w:color w:val="000000" w:themeColor="text1"/>
                <w:kern w:val="0"/>
              </w:rPr>
              <w:t xml:space="preserve">   </w:t>
            </w:r>
            <w:r w:rsidR="00EB7B46">
              <w:rPr>
                <w:rFonts w:eastAsia="標楷體" w:hint="eastAsia"/>
                <w:color w:val="000000" w:themeColor="text1"/>
                <w:kern w:val="0"/>
              </w:rPr>
              <w:t xml:space="preserve"> </w:t>
            </w:r>
            <w:r w:rsidR="008A31F3" w:rsidRPr="00B352BD">
              <w:rPr>
                <w:rFonts w:eastAsia="標楷體"/>
                <w:color w:val="000000" w:themeColor="text1"/>
                <w:kern w:val="0"/>
                <w:lang w:val="zh-TW"/>
              </w:rPr>
              <w:t>您的生物檢體將會以專屬號碼進行編碼並在</w:t>
            </w:r>
            <w:r w:rsidR="008A31F3" w:rsidRPr="00B352BD">
              <w:rPr>
                <w:rFonts w:eastAsia="標楷體"/>
                <w:color w:val="000000" w:themeColor="text1"/>
                <w:kern w:val="0"/>
              </w:rPr>
              <w:t>XX</w:t>
            </w:r>
            <w:r w:rsidR="008A31F3" w:rsidRPr="00B352BD">
              <w:rPr>
                <w:rFonts w:eastAsia="標楷體"/>
                <w:color w:val="000000" w:themeColor="text1"/>
                <w:kern w:val="0"/>
                <w:lang w:val="zh-TW"/>
              </w:rPr>
              <w:t>公司</w:t>
            </w:r>
            <w:r w:rsidR="008A31F3" w:rsidRPr="00B352BD">
              <w:rPr>
                <w:rFonts w:eastAsia="標楷體"/>
                <w:color w:val="000000" w:themeColor="text1"/>
                <w:kern w:val="0"/>
              </w:rPr>
              <w:t>(</w:t>
            </w:r>
            <w:r w:rsidR="008A31F3" w:rsidRPr="00B352BD">
              <w:rPr>
                <w:rFonts w:eastAsia="標楷體"/>
                <w:color w:val="000000" w:themeColor="text1"/>
                <w:kern w:val="0"/>
              </w:rPr>
              <w:t>試驗</w:t>
            </w:r>
            <w:r w:rsidR="008A31F3" w:rsidRPr="00B352BD">
              <w:rPr>
                <w:rFonts w:eastAsia="標楷體"/>
                <w:color w:val="000000" w:themeColor="text1"/>
                <w:kern w:val="0"/>
                <w:lang w:val="zh-TW"/>
              </w:rPr>
              <w:t>委託者</w:t>
            </w:r>
            <w:r w:rsidR="008A31F3" w:rsidRPr="00B352BD">
              <w:rPr>
                <w:rFonts w:eastAsia="標楷體"/>
                <w:color w:val="000000" w:themeColor="text1"/>
                <w:kern w:val="0"/>
              </w:rPr>
              <w:t>)</w:t>
            </w:r>
            <w:r w:rsidR="008A31F3" w:rsidRPr="00B352BD">
              <w:rPr>
                <w:rFonts w:eastAsia="標楷體"/>
                <w:color w:val="000000" w:themeColor="text1"/>
                <w:kern w:val="0"/>
                <w:lang w:val="zh-TW"/>
              </w:rPr>
              <w:t>的控管下儲存最長</w:t>
            </w:r>
            <w:r w:rsidR="008A31F3" w:rsidRPr="00B352BD">
              <w:rPr>
                <w:rFonts w:eastAsia="標楷體"/>
                <w:color w:val="000000" w:themeColor="text1"/>
                <w:kern w:val="0"/>
                <w:lang w:val="zh-TW"/>
              </w:rPr>
              <w:t>XX</w:t>
            </w:r>
            <w:r w:rsidR="008A31F3" w:rsidRPr="00B352BD">
              <w:rPr>
                <w:rFonts w:eastAsia="標楷體"/>
                <w:color w:val="000000" w:themeColor="text1"/>
                <w:kern w:val="0"/>
                <w:lang w:val="zh-TW"/>
              </w:rPr>
              <w:t>年。</w:t>
            </w:r>
          </w:p>
          <w:p w:rsidR="002E25C5" w:rsidRPr="007D2657" w:rsidRDefault="002E25C5" w:rsidP="002E25C5">
            <w:pPr>
              <w:jc w:val="both"/>
              <w:rPr>
                <w:rFonts w:eastAsia="標楷體"/>
              </w:rPr>
            </w:pPr>
            <w:r>
              <w:rPr>
                <w:rFonts w:eastAsia="標楷體" w:hint="eastAsia"/>
              </w:rPr>
              <w:t xml:space="preserve">    </w:t>
            </w:r>
            <w:r w:rsidRPr="007D2657">
              <w:rPr>
                <w:rFonts w:eastAsia="標楷體"/>
              </w:rPr>
              <w:t>所有新的研究計畫都要再經由</w:t>
            </w:r>
            <w:r w:rsidRPr="007D2657">
              <w:rPr>
                <w:rFonts w:eastAsia="標楷體"/>
              </w:rPr>
              <w:t>__________</w:t>
            </w:r>
            <w:r w:rsidRPr="007D2657">
              <w:rPr>
                <w:rFonts w:eastAsia="標楷體"/>
              </w:rPr>
              <w:t>倫理</w:t>
            </w:r>
            <w:r>
              <w:rPr>
                <w:rFonts w:eastAsia="標楷體" w:hint="eastAsia"/>
              </w:rPr>
              <w:t>審查</w:t>
            </w:r>
            <w:r w:rsidRPr="007D2657">
              <w:rPr>
                <w:rFonts w:eastAsia="標楷體"/>
              </w:rPr>
              <w:t>委員會審議通過，倫理</w:t>
            </w:r>
            <w:r>
              <w:rPr>
                <w:rFonts w:eastAsia="標楷體" w:hint="eastAsia"/>
              </w:rPr>
              <w:t>審查</w:t>
            </w:r>
            <w:r w:rsidRPr="007D2657">
              <w:rPr>
                <w:rFonts w:eastAsia="標楷體"/>
              </w:rPr>
              <w:t>委員會若認定新的研究超出您同意的範圍，將要求我們重新得到您的同意。</w:t>
            </w:r>
          </w:p>
          <w:p w:rsidR="002E25C5" w:rsidRPr="007D2657" w:rsidRDefault="002E25C5" w:rsidP="002E25C5">
            <w:pPr>
              <w:jc w:val="both"/>
              <w:rPr>
                <w:rFonts w:eastAsia="標楷體"/>
              </w:rPr>
            </w:pPr>
            <w:r w:rsidRPr="007D2657" w:rsidDel="00DD5A25">
              <w:rPr>
                <w:rFonts w:eastAsia="標楷體"/>
              </w:rPr>
              <w:t xml:space="preserve"> </w:t>
            </w:r>
            <w:r>
              <w:rPr>
                <w:rFonts w:eastAsia="標楷體" w:hint="eastAsia"/>
              </w:rPr>
              <w:t xml:space="preserve">   </w:t>
            </w:r>
            <w:r w:rsidRPr="00DD5A25">
              <w:rPr>
                <w:rFonts w:eastAsia="標楷體" w:hint="eastAsia"/>
              </w:rPr>
              <w:t>是否同意剩餘檢體保留提供未來</w:t>
            </w:r>
            <w:r w:rsidRPr="00DD5A25">
              <w:rPr>
                <w:rFonts w:eastAsia="標楷體" w:hint="eastAsia"/>
              </w:rPr>
              <w:t>_____________</w:t>
            </w:r>
            <w:r w:rsidRPr="00DD5A25">
              <w:rPr>
                <w:rFonts w:eastAsia="標楷體" w:hint="eastAsia"/>
              </w:rPr>
              <w:t>研究之用，並授權</w:t>
            </w:r>
            <w:r w:rsidRPr="00DD5A25">
              <w:rPr>
                <w:rFonts w:eastAsia="標楷體" w:hint="eastAsia"/>
              </w:rPr>
              <w:t>________</w:t>
            </w:r>
            <w:r w:rsidRPr="00DD5A25">
              <w:rPr>
                <w:rFonts w:eastAsia="標楷體" w:hint="eastAsia"/>
              </w:rPr>
              <w:t>倫理審查委員會審議是否需要再取得您的同意</w:t>
            </w:r>
            <w:r>
              <w:rPr>
                <w:rFonts w:eastAsia="標楷體" w:hint="eastAsia"/>
              </w:rPr>
              <w:t>(</w:t>
            </w:r>
            <w:r>
              <w:rPr>
                <w:rFonts w:eastAsia="標楷體" w:hint="eastAsia"/>
              </w:rPr>
              <w:t>擇</w:t>
            </w:r>
            <w:proofErr w:type="gramStart"/>
            <w:r>
              <w:rPr>
                <w:rFonts w:eastAsia="標楷體" w:hint="eastAsia"/>
              </w:rPr>
              <w:t>一</w:t>
            </w:r>
            <w:proofErr w:type="gramEnd"/>
            <w:r>
              <w:rPr>
                <w:rFonts w:eastAsia="標楷體" w:hint="eastAsia"/>
              </w:rPr>
              <w:t>)</w:t>
            </w:r>
          </w:p>
          <w:p w:rsidR="002E25C5" w:rsidRPr="007D2657" w:rsidRDefault="002E25C5" w:rsidP="002E25C5">
            <w:pPr>
              <w:jc w:val="both"/>
              <w:rPr>
                <w:rFonts w:eastAsia="標楷體"/>
              </w:rPr>
            </w:pPr>
            <w:r w:rsidRPr="007D2657">
              <w:rPr>
                <w:rFonts w:eastAsia="標楷體"/>
              </w:rPr>
              <w:t xml:space="preserve">□ </w:t>
            </w:r>
            <w:r w:rsidRPr="007D2657">
              <w:rPr>
                <w:rFonts w:eastAsia="標楷體"/>
              </w:rPr>
              <w:t>不同意保存我的剩餘檢體，試驗結束後請銷毀</w:t>
            </w:r>
          </w:p>
          <w:p w:rsidR="002E25C5" w:rsidRPr="008215BA" w:rsidRDefault="002E25C5" w:rsidP="002E25C5">
            <w:pPr>
              <w:jc w:val="both"/>
              <w:rPr>
                <w:rFonts w:eastAsia="標楷體"/>
              </w:rPr>
            </w:pPr>
            <w:r w:rsidRPr="008215BA">
              <w:rPr>
                <w:rFonts w:eastAsia="標楷體"/>
              </w:rPr>
              <w:t xml:space="preserve">□ </w:t>
            </w:r>
            <w:r w:rsidRPr="008215BA">
              <w:rPr>
                <w:rFonts w:eastAsia="標楷體"/>
              </w:rPr>
              <w:t>同意以非去連結之方式保存我的剩餘檢體，</w:t>
            </w:r>
            <w:r w:rsidRPr="008215BA">
              <w:rPr>
                <w:rFonts w:eastAsia="標楷體" w:hint="eastAsia"/>
              </w:rPr>
              <w:t>逾越原同意使用範圍時</w:t>
            </w:r>
            <w:r w:rsidRPr="008215BA">
              <w:rPr>
                <w:rFonts w:eastAsia="標楷體"/>
              </w:rPr>
              <w:t>，需再次得到我的同意才可使用我的檢體進行新的研究</w:t>
            </w:r>
          </w:p>
          <w:p w:rsidR="00EB7B46" w:rsidRPr="002E25C5" w:rsidRDefault="00EB7B46" w:rsidP="006E20F3">
            <w:pPr>
              <w:autoSpaceDE w:val="0"/>
              <w:autoSpaceDN w:val="0"/>
              <w:adjustRightInd w:val="0"/>
              <w:jc w:val="both"/>
              <w:rPr>
                <w:rFonts w:eastAsia="標楷體"/>
                <w:color w:val="000000" w:themeColor="text1"/>
                <w:kern w:val="0"/>
              </w:rPr>
            </w:pPr>
          </w:p>
          <w:p w:rsidR="00EB7B46" w:rsidRPr="00B352BD" w:rsidRDefault="00DE02E0" w:rsidP="00DD5A25">
            <w:pPr>
              <w:numPr>
                <w:ilvl w:val="1"/>
                <w:numId w:val="8"/>
              </w:numPr>
              <w:rPr>
                <w:rFonts w:eastAsia="標楷體"/>
                <w:color w:val="000000" w:themeColor="text1"/>
              </w:rPr>
            </w:pPr>
            <w:r>
              <w:rPr>
                <w:rFonts w:eastAsia="標楷體" w:hint="eastAsia"/>
                <w:color w:val="000000" w:themeColor="text1"/>
              </w:rPr>
              <w:t>檢體及剩餘檢體之部分類型</w:t>
            </w:r>
            <w:r w:rsidR="00DD5A25" w:rsidRPr="00DD5A25">
              <w:rPr>
                <w:rFonts w:eastAsia="標楷體" w:hint="eastAsia"/>
                <w:color w:val="000000" w:themeColor="text1"/>
              </w:rPr>
              <w:t>(</w:t>
            </w:r>
            <w:r w:rsidR="00DD5A25" w:rsidRPr="00DD5A25">
              <w:rPr>
                <w:rFonts w:eastAsia="標楷體" w:hint="eastAsia"/>
                <w:color w:val="000000" w:themeColor="text1"/>
              </w:rPr>
              <w:t>檢體類型可依計畫書內容自行增減</w:t>
            </w:r>
            <w:r w:rsidR="00DD5A25" w:rsidRPr="00DD5A25">
              <w:rPr>
                <w:rFonts w:eastAsia="標楷體" w:hint="eastAsia"/>
                <w:color w:val="000000" w:themeColor="text1"/>
              </w:rPr>
              <w:t>)</w:t>
            </w:r>
          </w:p>
          <w:p w:rsidR="008A31F3" w:rsidRPr="003C4C35" w:rsidRDefault="008A31F3" w:rsidP="003C4C35">
            <w:pPr>
              <w:pStyle w:val="af"/>
              <w:numPr>
                <w:ilvl w:val="2"/>
                <w:numId w:val="8"/>
              </w:numPr>
              <w:ind w:leftChars="0" w:left="682" w:hanging="426"/>
              <w:rPr>
                <w:rFonts w:eastAsia="標楷體"/>
              </w:rPr>
            </w:pPr>
            <w:r w:rsidRPr="003C4C35">
              <w:rPr>
                <w:rFonts w:eastAsia="標楷體"/>
                <w:color w:val="000000"/>
                <w:kern w:val="0"/>
              </w:rPr>
              <w:t>一般生化、血液檢驗檢體</w:t>
            </w:r>
          </w:p>
          <w:p w:rsidR="008A31F3" w:rsidRPr="007D2657" w:rsidRDefault="004F4449" w:rsidP="006E20F3">
            <w:pPr>
              <w:autoSpaceDE w:val="0"/>
              <w:autoSpaceDN w:val="0"/>
              <w:adjustRightInd w:val="0"/>
              <w:jc w:val="both"/>
              <w:rPr>
                <w:rFonts w:eastAsia="標楷體"/>
                <w:kern w:val="0"/>
              </w:rPr>
            </w:pPr>
            <w:r>
              <w:rPr>
                <w:rFonts w:eastAsia="標楷體" w:hint="eastAsia"/>
                <w:kern w:val="0"/>
                <w:lang w:val="zh-TW"/>
              </w:rPr>
              <w:t xml:space="preserve">    </w:t>
            </w:r>
            <w:r w:rsidR="008A31F3" w:rsidRPr="007D2657">
              <w:rPr>
                <w:rFonts w:eastAsia="標楷體"/>
                <w:kern w:val="0"/>
                <w:lang w:val="zh-TW"/>
              </w:rPr>
              <w:t>在試驗</w:t>
            </w:r>
            <w:proofErr w:type="gramStart"/>
            <w:r w:rsidR="008A31F3" w:rsidRPr="007D2657">
              <w:rPr>
                <w:rFonts w:eastAsia="標楷體"/>
                <w:kern w:val="0"/>
                <w:lang w:val="zh-TW"/>
              </w:rPr>
              <w:t>期間，</w:t>
            </w:r>
            <w:proofErr w:type="gramEnd"/>
            <w:r w:rsidR="008A31F3" w:rsidRPr="007D2657">
              <w:rPr>
                <w:rFonts w:eastAsia="標楷體"/>
                <w:kern w:val="0"/>
                <w:lang w:val="zh-TW"/>
              </w:rPr>
              <w:t>會將您的檢體送往</w:t>
            </w:r>
            <w:r w:rsidR="008A31F3" w:rsidRPr="007D2657">
              <w:rPr>
                <w:rFonts w:eastAsia="標楷體"/>
                <w:kern w:val="0"/>
              </w:rPr>
              <w:t>XX</w:t>
            </w:r>
            <w:r w:rsidR="008A31F3" w:rsidRPr="007D2657">
              <w:rPr>
                <w:rFonts w:eastAsia="標楷體"/>
                <w:kern w:val="0"/>
                <w:lang w:val="zh-TW"/>
              </w:rPr>
              <w:t>公司</w:t>
            </w:r>
            <w:r w:rsidR="008A31F3" w:rsidRPr="007D2657">
              <w:rPr>
                <w:rFonts w:eastAsia="標楷體"/>
                <w:kern w:val="0"/>
              </w:rPr>
              <w:t>(</w:t>
            </w:r>
            <w:r w:rsidR="008A31F3" w:rsidRPr="007D2657">
              <w:rPr>
                <w:rFonts w:eastAsia="標楷體"/>
                <w:kern w:val="0"/>
              </w:rPr>
              <w:t>試驗</w:t>
            </w:r>
            <w:r w:rsidR="008A31F3" w:rsidRPr="007D2657">
              <w:rPr>
                <w:rFonts w:eastAsia="標楷體"/>
                <w:kern w:val="0"/>
                <w:lang w:val="zh-TW"/>
              </w:rPr>
              <w:t>委託者</w:t>
            </w:r>
            <w:r w:rsidR="008A31F3" w:rsidRPr="007D2657">
              <w:rPr>
                <w:rFonts w:eastAsia="標楷體"/>
                <w:kern w:val="0"/>
              </w:rPr>
              <w:t>)</w:t>
            </w:r>
            <w:r w:rsidR="008A31F3" w:rsidRPr="007D2657">
              <w:rPr>
                <w:rFonts w:eastAsia="標楷體"/>
                <w:kern w:val="0"/>
                <w:lang w:val="zh-TW"/>
              </w:rPr>
              <w:t xml:space="preserve"> </w:t>
            </w:r>
            <w:r w:rsidR="008A31F3" w:rsidRPr="007D2657">
              <w:rPr>
                <w:rFonts w:eastAsia="標楷體"/>
                <w:kern w:val="0"/>
                <w:lang w:val="zh-TW"/>
              </w:rPr>
              <w:t>委託的中央實驗室</w:t>
            </w:r>
            <w:r w:rsidR="008A31F3" w:rsidRPr="007D2657">
              <w:rPr>
                <w:rFonts w:eastAsia="標楷體"/>
                <w:kern w:val="0"/>
                <w:lang w:val="zh-TW"/>
              </w:rPr>
              <w:t>_______________</w:t>
            </w:r>
            <w:r w:rsidR="008A31F3" w:rsidRPr="007D2657">
              <w:rPr>
                <w:rFonts w:eastAsia="標楷體"/>
                <w:kern w:val="0"/>
              </w:rPr>
              <w:t>分析，</w:t>
            </w:r>
            <w:r w:rsidR="008A31F3" w:rsidRPr="007D2657">
              <w:rPr>
                <w:rFonts w:eastAsia="標楷體"/>
                <w:kern w:val="0"/>
                <w:lang w:val="zh-TW"/>
              </w:rPr>
              <w:t>此機構地址</w:t>
            </w:r>
            <w:r w:rsidR="008A31F3" w:rsidRPr="007D2657">
              <w:rPr>
                <w:rFonts w:eastAsia="標楷體"/>
                <w:kern w:val="0"/>
                <w:lang w:val="zh-TW"/>
              </w:rPr>
              <w:t>__________________________</w:t>
            </w:r>
            <w:r w:rsidR="008A31F3" w:rsidRPr="007D2657">
              <w:rPr>
                <w:rFonts w:eastAsia="標楷體"/>
                <w:kern w:val="0"/>
              </w:rPr>
              <w:t>，</w:t>
            </w:r>
            <w:r w:rsidR="008A31F3" w:rsidRPr="007D2657">
              <w:rPr>
                <w:rFonts w:eastAsia="標楷體"/>
                <w:kern w:val="0"/>
                <w:lang w:val="zh-TW"/>
              </w:rPr>
              <w:t>中央實驗室會在分析後立即將分析結果提供給試驗中心，</w:t>
            </w:r>
            <w:r w:rsidR="008A31F3" w:rsidRPr="007D2657">
              <w:rPr>
                <w:rFonts w:eastAsia="標楷體"/>
                <w:kern w:val="0"/>
              </w:rPr>
              <w:t>若有剩餘的檢體，將會儲存一周直到檢驗結果</w:t>
            </w:r>
            <w:proofErr w:type="gramStart"/>
            <w:r w:rsidR="008A31F3" w:rsidRPr="007D2657">
              <w:rPr>
                <w:rFonts w:eastAsia="標楷體"/>
                <w:kern w:val="0"/>
              </w:rPr>
              <w:t>複</w:t>
            </w:r>
            <w:proofErr w:type="gramEnd"/>
            <w:r w:rsidR="008A31F3" w:rsidRPr="007D2657">
              <w:rPr>
                <w:rFonts w:eastAsia="標楷體"/>
                <w:kern w:val="0"/>
              </w:rPr>
              <w:t>驗完畢即銷毀，不會長期儲存。</w:t>
            </w:r>
          </w:p>
          <w:p w:rsidR="008A31F3" w:rsidRPr="007D2657" w:rsidRDefault="008A31F3" w:rsidP="007D2657">
            <w:pPr>
              <w:autoSpaceDE w:val="0"/>
              <w:autoSpaceDN w:val="0"/>
              <w:adjustRightInd w:val="0"/>
              <w:jc w:val="both"/>
              <w:rPr>
                <w:rFonts w:eastAsia="標楷體"/>
                <w:color w:val="000000"/>
                <w:kern w:val="0"/>
              </w:rPr>
            </w:pPr>
          </w:p>
          <w:p w:rsidR="008A31F3" w:rsidRPr="003C4C35" w:rsidRDefault="008A31F3" w:rsidP="003C4C35">
            <w:pPr>
              <w:pStyle w:val="af"/>
              <w:numPr>
                <w:ilvl w:val="2"/>
                <w:numId w:val="8"/>
              </w:numPr>
              <w:ind w:leftChars="0" w:left="682" w:hanging="426"/>
              <w:rPr>
                <w:rFonts w:eastAsia="標楷體"/>
              </w:rPr>
            </w:pPr>
            <w:r w:rsidRPr="003C4C35">
              <w:rPr>
                <w:rFonts w:eastAsia="標楷體"/>
                <w:kern w:val="0"/>
                <w:lang w:val="zh-TW"/>
              </w:rPr>
              <w:t>藥物動力學檢體</w:t>
            </w:r>
          </w:p>
          <w:p w:rsidR="008A31F3" w:rsidRPr="007D2657" w:rsidRDefault="004F4449" w:rsidP="007D2657">
            <w:pPr>
              <w:autoSpaceDE w:val="0"/>
              <w:autoSpaceDN w:val="0"/>
              <w:adjustRightInd w:val="0"/>
              <w:jc w:val="both"/>
              <w:rPr>
                <w:rFonts w:eastAsia="標楷體"/>
                <w:kern w:val="0"/>
                <w:lang w:val="zh-TW"/>
              </w:rPr>
            </w:pPr>
            <w:r>
              <w:rPr>
                <w:rFonts w:eastAsia="標楷體" w:hint="eastAsia"/>
                <w:kern w:val="0"/>
                <w:lang w:val="zh-TW"/>
              </w:rPr>
              <w:t xml:space="preserve">    </w:t>
            </w:r>
            <w:r w:rsidR="008A31F3" w:rsidRPr="007D2657">
              <w:rPr>
                <w:rFonts w:eastAsia="標楷體"/>
                <w:kern w:val="0"/>
                <w:lang w:val="zh-TW"/>
              </w:rPr>
              <w:t>在試驗</w:t>
            </w:r>
            <w:proofErr w:type="gramStart"/>
            <w:r w:rsidR="008A31F3" w:rsidRPr="007D2657">
              <w:rPr>
                <w:rFonts w:eastAsia="標楷體"/>
                <w:kern w:val="0"/>
                <w:lang w:val="zh-TW"/>
              </w:rPr>
              <w:t>期間</w:t>
            </w:r>
            <w:r w:rsidR="008A31F3" w:rsidRPr="007D2657">
              <w:rPr>
                <w:rFonts w:eastAsia="標楷體"/>
                <w:kern w:val="0"/>
              </w:rPr>
              <w:t>，</w:t>
            </w:r>
            <w:proofErr w:type="gramEnd"/>
            <w:r w:rsidR="008A31F3" w:rsidRPr="007D2657">
              <w:rPr>
                <w:rFonts w:eastAsia="標楷體"/>
                <w:kern w:val="0"/>
                <w:lang w:val="zh-TW"/>
              </w:rPr>
              <w:t>會將您的檢體送往</w:t>
            </w:r>
            <w:r w:rsidR="008A31F3" w:rsidRPr="007D2657">
              <w:rPr>
                <w:rFonts w:eastAsia="標楷體"/>
                <w:kern w:val="0"/>
              </w:rPr>
              <w:t>XX</w:t>
            </w:r>
            <w:r w:rsidR="008A31F3" w:rsidRPr="007D2657">
              <w:rPr>
                <w:rFonts w:eastAsia="標楷體"/>
                <w:kern w:val="0"/>
                <w:lang w:val="zh-TW"/>
              </w:rPr>
              <w:t>公司</w:t>
            </w:r>
            <w:r w:rsidR="008A31F3" w:rsidRPr="007D2657">
              <w:rPr>
                <w:rFonts w:eastAsia="標楷體"/>
                <w:kern w:val="0"/>
              </w:rPr>
              <w:t>(</w:t>
            </w:r>
            <w:r w:rsidR="008A31F3" w:rsidRPr="007D2657">
              <w:rPr>
                <w:rFonts w:eastAsia="標楷體"/>
                <w:kern w:val="0"/>
              </w:rPr>
              <w:t>試驗</w:t>
            </w:r>
            <w:r w:rsidR="008A31F3" w:rsidRPr="007D2657">
              <w:rPr>
                <w:rFonts w:eastAsia="標楷體"/>
                <w:kern w:val="0"/>
                <w:lang w:val="zh-TW"/>
              </w:rPr>
              <w:t>委託者</w:t>
            </w:r>
            <w:r w:rsidR="008A31F3" w:rsidRPr="007D2657">
              <w:rPr>
                <w:rFonts w:eastAsia="標楷體"/>
                <w:kern w:val="0"/>
              </w:rPr>
              <w:t>)</w:t>
            </w:r>
            <w:r w:rsidR="008A31F3" w:rsidRPr="007D2657">
              <w:rPr>
                <w:rFonts w:eastAsia="標楷體"/>
                <w:kern w:val="0"/>
                <w:lang w:val="zh-TW"/>
              </w:rPr>
              <w:t>委託的中央實驗室</w:t>
            </w:r>
            <w:r w:rsidR="008A31F3" w:rsidRPr="007D2657">
              <w:rPr>
                <w:rFonts w:eastAsia="標楷體"/>
                <w:kern w:val="0"/>
              </w:rPr>
              <w:t>_________________</w:t>
            </w:r>
            <w:r w:rsidR="008A31F3" w:rsidRPr="007D2657">
              <w:rPr>
                <w:rFonts w:eastAsia="標楷體"/>
                <w:kern w:val="0"/>
                <w:lang w:val="zh-TW"/>
              </w:rPr>
              <w:t>進行處置、處理與進一步分析。此機構地址為</w:t>
            </w:r>
            <w:r w:rsidR="008A31F3" w:rsidRPr="007D2657">
              <w:rPr>
                <w:rFonts w:eastAsia="標楷體"/>
                <w:kern w:val="0"/>
                <w:lang w:val="zh-TW"/>
              </w:rPr>
              <w:t>__________________________</w:t>
            </w:r>
            <w:r w:rsidR="008A31F3" w:rsidRPr="007D2657">
              <w:rPr>
                <w:rFonts w:eastAsia="標楷體"/>
                <w:kern w:val="0"/>
                <w:lang w:val="zh-TW"/>
              </w:rPr>
              <w:t>。分析的結果並不會提供給試驗中心。完成試驗後，若有剩餘檢體，將儲存</w:t>
            </w:r>
            <w:r w:rsidR="008A31F3" w:rsidRPr="007D2657">
              <w:rPr>
                <w:rFonts w:eastAsia="標楷體"/>
                <w:kern w:val="0"/>
              </w:rPr>
              <w:t>直到至少完成臨床試驗報告為止，</w:t>
            </w:r>
            <w:r w:rsidR="008A31F3" w:rsidRPr="007D2657">
              <w:rPr>
                <w:rFonts w:eastAsia="標楷體"/>
                <w:kern w:val="0"/>
                <w:lang w:val="zh-TW"/>
              </w:rPr>
              <w:t>最長</w:t>
            </w:r>
            <w:r>
              <w:rPr>
                <w:rFonts w:eastAsia="標楷體" w:hint="eastAsia"/>
                <w:kern w:val="0"/>
                <w:lang w:val="zh-TW"/>
              </w:rPr>
              <w:t>將</w:t>
            </w:r>
            <w:r w:rsidR="008A31F3" w:rsidRPr="007D2657">
              <w:rPr>
                <w:rFonts w:eastAsia="標楷體"/>
                <w:kern w:val="0"/>
                <w:lang w:val="zh-TW"/>
              </w:rPr>
              <w:t>保存</w:t>
            </w:r>
            <w:r w:rsidR="00DD5A25">
              <w:rPr>
                <w:rFonts w:eastAsia="標楷體" w:hint="eastAsia"/>
                <w:kern w:val="0"/>
                <w:lang w:val="zh-TW"/>
              </w:rPr>
              <w:t>20</w:t>
            </w:r>
            <w:r w:rsidR="008A31F3" w:rsidRPr="007D2657">
              <w:rPr>
                <w:rFonts w:eastAsia="標楷體"/>
                <w:kern w:val="0"/>
                <w:lang w:val="zh-TW"/>
              </w:rPr>
              <w:t>年。</w:t>
            </w:r>
          </w:p>
          <w:p w:rsidR="008A31F3" w:rsidRPr="007D2657" w:rsidRDefault="008A31F3" w:rsidP="007D2657">
            <w:pPr>
              <w:autoSpaceDE w:val="0"/>
              <w:autoSpaceDN w:val="0"/>
              <w:adjustRightInd w:val="0"/>
              <w:jc w:val="both"/>
              <w:rPr>
                <w:rFonts w:eastAsia="標楷體"/>
                <w:kern w:val="0"/>
                <w:lang w:val="zh-TW"/>
              </w:rPr>
            </w:pPr>
          </w:p>
          <w:p w:rsidR="008A31F3" w:rsidRPr="003C4C35" w:rsidRDefault="008A31F3" w:rsidP="003C4C35">
            <w:pPr>
              <w:pStyle w:val="af"/>
              <w:numPr>
                <w:ilvl w:val="2"/>
                <w:numId w:val="8"/>
              </w:numPr>
              <w:ind w:leftChars="0" w:left="682" w:hanging="426"/>
              <w:rPr>
                <w:rFonts w:eastAsia="標楷體"/>
              </w:rPr>
            </w:pPr>
            <w:r w:rsidRPr="003C4C35">
              <w:rPr>
                <w:rFonts w:eastAsia="標楷體"/>
                <w:kern w:val="0"/>
                <w:lang w:val="zh-TW"/>
              </w:rPr>
              <w:t>生物標記檢體</w:t>
            </w:r>
            <w:r w:rsidR="00B352BD" w:rsidRPr="003C4C35">
              <w:rPr>
                <w:rFonts w:eastAsia="標楷體"/>
                <w:kern w:val="0"/>
                <w:lang w:val="zh-TW"/>
              </w:rPr>
              <w:t>/</w:t>
            </w:r>
            <w:r w:rsidR="00B352BD" w:rsidRPr="003C4C35">
              <w:rPr>
                <w:rFonts w:eastAsia="標楷體" w:hint="eastAsia"/>
                <w:kern w:val="0"/>
                <w:lang w:val="zh-TW"/>
              </w:rPr>
              <w:t>遺傳學檢體</w:t>
            </w:r>
          </w:p>
          <w:p w:rsidR="008A31F3" w:rsidRPr="007D2657" w:rsidRDefault="004F4449" w:rsidP="007D2657">
            <w:pPr>
              <w:autoSpaceDE w:val="0"/>
              <w:autoSpaceDN w:val="0"/>
              <w:adjustRightInd w:val="0"/>
              <w:jc w:val="both"/>
              <w:rPr>
                <w:rFonts w:eastAsia="標楷體"/>
                <w:kern w:val="0"/>
                <w:lang w:val="zh-TW"/>
              </w:rPr>
            </w:pPr>
            <w:r>
              <w:rPr>
                <w:rFonts w:eastAsia="標楷體" w:hint="eastAsia"/>
                <w:kern w:val="0"/>
                <w:lang w:val="zh-TW"/>
              </w:rPr>
              <w:t xml:space="preserve">    </w:t>
            </w:r>
            <w:r w:rsidR="008A31F3" w:rsidRPr="007D2657">
              <w:rPr>
                <w:rFonts w:eastAsia="標楷體"/>
                <w:kern w:val="0"/>
                <w:lang w:val="zh-TW"/>
              </w:rPr>
              <w:t>在試驗</w:t>
            </w:r>
            <w:proofErr w:type="gramStart"/>
            <w:r w:rsidR="008A31F3" w:rsidRPr="007D2657">
              <w:rPr>
                <w:rFonts w:eastAsia="標楷體"/>
                <w:kern w:val="0"/>
                <w:lang w:val="zh-TW"/>
              </w:rPr>
              <w:t>期間，</w:t>
            </w:r>
            <w:proofErr w:type="gramEnd"/>
            <w:r w:rsidR="008A31F3" w:rsidRPr="007D2657">
              <w:rPr>
                <w:rFonts w:eastAsia="標楷體"/>
                <w:kern w:val="0"/>
                <w:lang w:val="zh-TW"/>
              </w:rPr>
              <w:t>會將您的檢體送往</w:t>
            </w:r>
            <w:r w:rsidR="008A31F3" w:rsidRPr="007D2657">
              <w:rPr>
                <w:rFonts w:eastAsia="標楷體"/>
                <w:kern w:val="0"/>
              </w:rPr>
              <w:t>XX</w:t>
            </w:r>
            <w:r w:rsidR="008A31F3" w:rsidRPr="007D2657">
              <w:rPr>
                <w:rFonts w:eastAsia="標楷體"/>
                <w:kern w:val="0"/>
                <w:lang w:val="zh-TW"/>
              </w:rPr>
              <w:t>公司</w:t>
            </w:r>
            <w:r w:rsidR="008A31F3" w:rsidRPr="007D2657">
              <w:rPr>
                <w:rFonts w:eastAsia="標楷體"/>
                <w:kern w:val="0"/>
              </w:rPr>
              <w:t>(</w:t>
            </w:r>
            <w:r w:rsidR="008A31F3" w:rsidRPr="007D2657">
              <w:rPr>
                <w:rFonts w:eastAsia="標楷體"/>
                <w:kern w:val="0"/>
              </w:rPr>
              <w:t>試驗</w:t>
            </w:r>
            <w:r w:rsidR="008A31F3" w:rsidRPr="007D2657">
              <w:rPr>
                <w:rFonts w:eastAsia="標楷體"/>
                <w:kern w:val="0"/>
                <w:lang w:val="zh-TW"/>
              </w:rPr>
              <w:t>委託者</w:t>
            </w:r>
            <w:r w:rsidR="008A31F3" w:rsidRPr="007D2657">
              <w:rPr>
                <w:rFonts w:eastAsia="標楷體"/>
                <w:kern w:val="0"/>
              </w:rPr>
              <w:t>)</w:t>
            </w:r>
            <w:r w:rsidR="008A31F3" w:rsidRPr="007D2657">
              <w:rPr>
                <w:rFonts w:eastAsia="標楷體"/>
                <w:kern w:val="0"/>
                <w:lang w:val="zh-TW"/>
              </w:rPr>
              <w:t>委託的中央實驗室</w:t>
            </w:r>
            <w:r w:rsidR="008A31F3" w:rsidRPr="007D2657">
              <w:rPr>
                <w:rFonts w:eastAsia="標楷體"/>
                <w:kern w:val="0"/>
                <w:lang w:val="zh-TW"/>
              </w:rPr>
              <w:t>_________________</w:t>
            </w:r>
            <w:r w:rsidR="008A31F3" w:rsidRPr="007D2657">
              <w:rPr>
                <w:rFonts w:eastAsia="標楷體"/>
                <w:kern w:val="0"/>
                <w:lang w:val="zh-TW"/>
              </w:rPr>
              <w:t>進行處置、處理與進一步分析。此機構地址為</w:t>
            </w:r>
            <w:r w:rsidR="008A31F3" w:rsidRPr="007D2657">
              <w:rPr>
                <w:rFonts w:eastAsia="標楷體"/>
                <w:kern w:val="0"/>
                <w:lang w:val="zh-TW"/>
              </w:rPr>
              <w:t>__________________________</w:t>
            </w:r>
            <w:r w:rsidR="008A31F3" w:rsidRPr="007D2657">
              <w:rPr>
                <w:rFonts w:eastAsia="標楷體"/>
                <w:kern w:val="0"/>
                <w:lang w:val="zh-TW"/>
              </w:rPr>
              <w:t>。中央實驗室會</w:t>
            </w:r>
            <w:r w:rsidR="008A31F3" w:rsidRPr="007D2657">
              <w:rPr>
                <w:rFonts w:eastAsia="標楷體"/>
                <w:kern w:val="0"/>
                <w:lang w:val="zh-TW"/>
              </w:rPr>
              <w:t>/</w:t>
            </w:r>
            <w:r w:rsidR="008A31F3" w:rsidRPr="007D2657">
              <w:rPr>
                <w:rFonts w:eastAsia="標楷體"/>
                <w:kern w:val="0"/>
                <w:lang w:val="zh-TW"/>
              </w:rPr>
              <w:t>不會在分析後將實驗室結果提供給試驗中心。完成試驗後，若有剩餘檢體，將保存於</w:t>
            </w:r>
            <w:r w:rsidR="008A31F3" w:rsidRPr="007D2657">
              <w:rPr>
                <w:rFonts w:eastAsia="標楷體"/>
                <w:kern w:val="0"/>
                <w:lang w:val="zh-TW"/>
              </w:rPr>
              <w:t>_________________________</w:t>
            </w:r>
            <w:r w:rsidR="008A31F3" w:rsidRPr="007D2657">
              <w:rPr>
                <w:rFonts w:eastAsia="標楷體"/>
                <w:kern w:val="0"/>
                <w:lang w:val="zh-TW"/>
              </w:rPr>
              <w:t>，</w:t>
            </w:r>
            <w:r w:rsidRPr="004F4449">
              <w:rPr>
                <w:rFonts w:eastAsia="標楷體" w:hint="eastAsia"/>
                <w:kern w:val="0"/>
                <w:lang w:val="zh-TW"/>
              </w:rPr>
              <w:t>最長將保存</w:t>
            </w:r>
            <w:r w:rsidR="00DD5A25">
              <w:rPr>
                <w:rFonts w:eastAsia="標楷體" w:hint="eastAsia"/>
                <w:kern w:val="0"/>
                <w:lang w:val="zh-TW"/>
              </w:rPr>
              <w:t>20</w:t>
            </w:r>
            <w:r w:rsidRPr="004F4449">
              <w:rPr>
                <w:rFonts w:eastAsia="標楷體" w:hint="eastAsia"/>
                <w:kern w:val="0"/>
                <w:lang w:val="zh-TW"/>
              </w:rPr>
              <w:t>年</w:t>
            </w:r>
            <w:r w:rsidR="008A31F3" w:rsidRPr="007D2657">
              <w:rPr>
                <w:rFonts w:eastAsia="標楷體"/>
                <w:kern w:val="0"/>
                <w:lang w:val="zh-TW"/>
              </w:rPr>
              <w:t>。</w:t>
            </w:r>
          </w:p>
          <w:p w:rsidR="008A31F3" w:rsidRPr="007D2657" w:rsidRDefault="008A31F3" w:rsidP="007D2657">
            <w:pPr>
              <w:autoSpaceDE w:val="0"/>
              <w:autoSpaceDN w:val="0"/>
              <w:adjustRightInd w:val="0"/>
              <w:jc w:val="both"/>
              <w:rPr>
                <w:rFonts w:eastAsia="標楷體"/>
                <w:kern w:val="0"/>
                <w:lang w:val="zh-TW"/>
              </w:rPr>
            </w:pPr>
          </w:p>
          <w:p w:rsidR="003C4C35" w:rsidRPr="003C4C35" w:rsidRDefault="0013658E" w:rsidP="003C4C35">
            <w:pPr>
              <w:pStyle w:val="af"/>
              <w:numPr>
                <w:ilvl w:val="2"/>
                <w:numId w:val="8"/>
              </w:numPr>
              <w:ind w:leftChars="0" w:left="682" w:hanging="426"/>
              <w:rPr>
                <w:rFonts w:eastAsia="標楷體"/>
                <w:kern w:val="0"/>
                <w:lang w:val="zh-TW"/>
              </w:rPr>
            </w:pPr>
            <w:r>
              <w:rPr>
                <w:rFonts w:eastAsia="標楷體" w:hint="eastAsia"/>
                <w:kern w:val="0"/>
                <w:lang w:val="zh-TW"/>
              </w:rPr>
              <w:t>探索性</w:t>
            </w:r>
            <w:r w:rsidR="003C4C35" w:rsidRPr="003C4C35">
              <w:rPr>
                <w:rFonts w:eastAsia="標楷體" w:hint="eastAsia"/>
                <w:kern w:val="0"/>
                <w:lang w:val="zh-TW"/>
              </w:rPr>
              <w:t>生物標記檢體</w:t>
            </w:r>
            <w:r w:rsidR="003C4C35" w:rsidRPr="003C4C35">
              <w:rPr>
                <w:rFonts w:eastAsia="標楷體" w:hint="eastAsia"/>
                <w:kern w:val="0"/>
                <w:lang w:val="zh-TW"/>
              </w:rPr>
              <w:t>/</w:t>
            </w:r>
            <w:r w:rsidR="003C4C35" w:rsidRPr="003C4C35">
              <w:rPr>
                <w:rFonts w:eastAsia="標楷體" w:hint="eastAsia"/>
                <w:kern w:val="0"/>
                <w:lang w:val="zh-TW"/>
              </w:rPr>
              <w:t>遺傳學檢體</w:t>
            </w:r>
          </w:p>
          <w:p w:rsidR="002E25C5" w:rsidRDefault="004F4449" w:rsidP="0008159D">
            <w:pPr>
              <w:pStyle w:val="Default"/>
            </w:pPr>
            <w:r w:rsidRPr="008901C7">
              <w:rPr>
                <w:rFonts w:ascii="Times New Roman"/>
                <w:lang w:val="zh-TW"/>
              </w:rPr>
              <w:t xml:space="preserve">    </w:t>
            </w:r>
            <w:r w:rsidR="008A31F3" w:rsidRPr="008901C7">
              <w:rPr>
                <w:rFonts w:ascii="Times New Roman" w:hint="eastAsia"/>
                <w:lang w:val="zh-TW"/>
              </w:rPr>
              <w:t>在試驗</w:t>
            </w:r>
            <w:proofErr w:type="gramStart"/>
            <w:r w:rsidR="008A31F3" w:rsidRPr="008901C7">
              <w:rPr>
                <w:rFonts w:ascii="Times New Roman" w:hint="eastAsia"/>
                <w:lang w:val="zh-TW"/>
              </w:rPr>
              <w:t>期間，</w:t>
            </w:r>
            <w:proofErr w:type="gramEnd"/>
            <w:r w:rsidR="008A31F3" w:rsidRPr="008901C7">
              <w:rPr>
                <w:rFonts w:ascii="Times New Roman" w:hint="eastAsia"/>
                <w:lang w:val="zh-TW"/>
              </w:rPr>
              <w:t>會將您的檢體送往</w:t>
            </w:r>
            <w:r w:rsidR="008A31F3" w:rsidRPr="008901C7">
              <w:rPr>
                <w:rFonts w:ascii="Times New Roman"/>
              </w:rPr>
              <w:t>XX</w:t>
            </w:r>
            <w:r w:rsidR="008A31F3" w:rsidRPr="008901C7">
              <w:rPr>
                <w:rFonts w:ascii="Times New Roman" w:hint="eastAsia"/>
                <w:lang w:val="zh-TW"/>
              </w:rPr>
              <w:t>公司</w:t>
            </w:r>
            <w:r w:rsidR="008A31F3" w:rsidRPr="008901C7">
              <w:rPr>
                <w:rFonts w:ascii="Times New Roman"/>
              </w:rPr>
              <w:t>(</w:t>
            </w:r>
            <w:r w:rsidR="008A31F3" w:rsidRPr="008901C7">
              <w:rPr>
                <w:rFonts w:ascii="Times New Roman" w:hint="eastAsia"/>
              </w:rPr>
              <w:t>試驗</w:t>
            </w:r>
            <w:r w:rsidR="008A31F3" w:rsidRPr="008901C7">
              <w:rPr>
                <w:rFonts w:ascii="Times New Roman" w:hint="eastAsia"/>
                <w:lang w:val="zh-TW"/>
              </w:rPr>
              <w:t>委託者</w:t>
            </w:r>
            <w:r w:rsidR="008A31F3" w:rsidRPr="008901C7">
              <w:rPr>
                <w:rFonts w:ascii="Times New Roman"/>
              </w:rPr>
              <w:t>)</w:t>
            </w:r>
            <w:r w:rsidR="008A31F3" w:rsidRPr="008901C7">
              <w:rPr>
                <w:rFonts w:ascii="Times New Roman" w:hint="eastAsia"/>
                <w:lang w:val="zh-TW"/>
              </w:rPr>
              <w:t>委託的中央實驗室</w:t>
            </w:r>
            <w:r w:rsidR="008A31F3" w:rsidRPr="008901C7">
              <w:rPr>
                <w:rFonts w:ascii="Times New Roman"/>
                <w:lang w:val="zh-TW"/>
              </w:rPr>
              <w:t>_________________</w:t>
            </w:r>
            <w:r w:rsidR="008A31F3" w:rsidRPr="008901C7">
              <w:rPr>
                <w:rFonts w:ascii="Times New Roman" w:hint="eastAsia"/>
                <w:lang w:val="zh-TW"/>
              </w:rPr>
              <w:t>進行處置、處理與進一步分析。此機構地址為</w:t>
            </w:r>
            <w:r w:rsidR="008A31F3" w:rsidRPr="008901C7">
              <w:rPr>
                <w:rFonts w:ascii="Times New Roman"/>
                <w:lang w:val="zh-TW"/>
              </w:rPr>
              <w:t>__________________________</w:t>
            </w:r>
            <w:r w:rsidR="008A31F3" w:rsidRPr="008901C7">
              <w:rPr>
                <w:rFonts w:ascii="Times New Roman" w:hint="eastAsia"/>
                <w:lang w:val="zh-TW"/>
              </w:rPr>
              <w:t>。</w:t>
            </w:r>
            <w:r w:rsidR="008A31F3" w:rsidRPr="008901C7">
              <w:rPr>
                <w:rFonts w:ascii="Times New Roman" w:hint="eastAsia"/>
              </w:rPr>
              <w:t>此</w:t>
            </w:r>
            <w:r w:rsidR="008A31F3" w:rsidRPr="008901C7">
              <w:rPr>
                <w:rFonts w:ascii="Times New Roman" w:hint="eastAsia"/>
                <w:lang w:val="zh-TW"/>
              </w:rPr>
              <w:t>探索性生物標記檢體</w:t>
            </w:r>
            <w:r w:rsidR="008A31F3" w:rsidRPr="008901C7">
              <w:rPr>
                <w:rFonts w:ascii="Times New Roman"/>
                <w:lang w:val="zh-TW"/>
              </w:rPr>
              <w:t>/</w:t>
            </w:r>
            <w:r w:rsidR="008A31F3" w:rsidRPr="008901C7">
              <w:rPr>
                <w:rFonts w:ascii="Times New Roman" w:hint="eastAsia"/>
                <w:lang w:val="zh-TW"/>
              </w:rPr>
              <w:t>探索性遺傳學檢體於中央實驗室</w:t>
            </w:r>
            <w:r w:rsidR="008A31F3" w:rsidRPr="008901C7">
              <w:rPr>
                <w:rFonts w:ascii="Times New Roman" w:hint="eastAsia"/>
              </w:rPr>
              <w:t>分析完成後，會</w:t>
            </w:r>
            <w:r w:rsidR="008A31F3" w:rsidRPr="008901C7">
              <w:rPr>
                <w:rFonts w:ascii="Times New Roman"/>
              </w:rPr>
              <w:t>/</w:t>
            </w:r>
            <w:r w:rsidR="008A31F3" w:rsidRPr="008901C7">
              <w:rPr>
                <w:rFonts w:ascii="Times New Roman" w:hint="eastAsia"/>
              </w:rPr>
              <w:t>不會將結果會提供給試驗機構。有些探索性的將於主試驗完成後才會進行分析，主試驗結束後，如果仍有檢體剩餘</w:t>
            </w:r>
            <w:r w:rsidR="008A31F3" w:rsidRPr="008901C7">
              <w:rPr>
                <w:rFonts w:ascii="Times New Roman"/>
              </w:rPr>
              <w:t>/</w:t>
            </w:r>
            <w:r w:rsidR="008A31F3" w:rsidRPr="008901C7">
              <w:rPr>
                <w:rFonts w:ascii="Times New Roman" w:hint="eastAsia"/>
              </w:rPr>
              <w:t>未分析之檢體，將由</w:t>
            </w:r>
            <w:r w:rsidR="008A31F3" w:rsidRPr="008901C7">
              <w:rPr>
                <w:rFonts w:ascii="Times New Roman"/>
              </w:rPr>
              <w:t>______________</w:t>
            </w:r>
            <w:r w:rsidR="008A31F3" w:rsidRPr="008901C7">
              <w:rPr>
                <w:rFonts w:ascii="Times New Roman" w:hint="eastAsia"/>
              </w:rPr>
              <w:t>保存最</w:t>
            </w:r>
            <w:r w:rsidRPr="008901C7">
              <w:rPr>
                <w:rFonts w:ascii="Times New Roman" w:hint="eastAsia"/>
              </w:rPr>
              <w:t>長</w:t>
            </w:r>
            <w:r w:rsidR="00DD5A25" w:rsidRPr="008901C7">
              <w:rPr>
                <w:rFonts w:ascii="Times New Roman"/>
              </w:rPr>
              <w:t>20</w:t>
            </w:r>
            <w:r w:rsidR="008A31F3" w:rsidRPr="008901C7">
              <w:rPr>
                <w:rFonts w:ascii="Times New Roman" w:hint="eastAsia"/>
              </w:rPr>
              <w:t>年，自主試驗結束後起算。</w:t>
            </w:r>
          </w:p>
          <w:p w:rsidR="002E25C5" w:rsidRDefault="002E25C5" w:rsidP="0008159D">
            <w:pPr>
              <w:pStyle w:val="Default"/>
            </w:pPr>
          </w:p>
          <w:p w:rsidR="002E25C5" w:rsidRPr="00DE3154" w:rsidRDefault="002E25C5" w:rsidP="002E25C5">
            <w:pPr>
              <w:numPr>
                <w:ilvl w:val="1"/>
                <w:numId w:val="8"/>
              </w:numPr>
              <w:rPr>
                <w:rFonts w:eastAsia="標楷體"/>
                <w:color w:val="000000" w:themeColor="text1"/>
              </w:rPr>
            </w:pPr>
            <w:r>
              <w:rPr>
                <w:rFonts w:eastAsia="標楷體" w:hint="eastAsia"/>
                <w:color w:val="000000" w:themeColor="text1"/>
              </w:rPr>
              <w:t>個人資料</w:t>
            </w:r>
          </w:p>
          <w:p w:rsidR="002E25C5" w:rsidRDefault="002E25C5" w:rsidP="0008159D">
            <w:pPr>
              <w:pStyle w:val="Default"/>
              <w:rPr>
                <w:rFonts w:ascii="Times New Roman"/>
                <w:color w:val="auto"/>
              </w:rPr>
            </w:pPr>
            <w:r w:rsidRPr="00E17A2A">
              <w:rPr>
                <w:rFonts w:ascii="Times New Roman" w:hint="eastAsia"/>
                <w:color w:val="auto"/>
              </w:rPr>
              <w:t>在試驗</w:t>
            </w:r>
            <w:proofErr w:type="gramStart"/>
            <w:r w:rsidRPr="00E17A2A">
              <w:rPr>
                <w:rFonts w:ascii="Times New Roman" w:hint="eastAsia"/>
                <w:color w:val="auto"/>
              </w:rPr>
              <w:t>期間，</w:t>
            </w:r>
            <w:proofErr w:type="gramEnd"/>
            <w:r w:rsidRPr="00E17A2A">
              <w:rPr>
                <w:rFonts w:ascii="Times New Roman" w:hint="eastAsia"/>
                <w:color w:val="auto"/>
              </w:rPr>
              <w:t>依據試驗計畫類型與您所授權的內容，我們將會蒐集與您有關的病歷資料、醫療記錄、量表、問卷等資料與資訊，並以一個試驗編號來代替您的名字及相關個人資料。前述資料與資訊若為紙本型式，將會與本同意書分開存放於試驗機構之上鎖櫃中；若為電子方式儲存或建檔以供統計與分析之用，將會存放於設有密碼與適當防毒軟體之專屬電腦內（本段有關紙本與電子資料之保存管理事宜，僅為撰寫範例，得依各試驗案實際狀況酌予補充與修正）。所有資料與資訊將會保存至藥品於我國上市後至少兩年，若試驗藥品終止研發則保存至試驗正式停止後至少二年，至多將保存至藥品上市後或試驗正式停止後</w:t>
            </w:r>
            <w:r w:rsidRPr="008215BA">
              <w:rPr>
                <w:rFonts w:ascii="Times New Roman" w:hint="eastAsia"/>
                <w:color w:val="auto"/>
                <w:u w:val="single"/>
              </w:rPr>
              <w:t xml:space="preserve">     </w:t>
            </w:r>
            <w:r w:rsidRPr="00E17A2A">
              <w:rPr>
                <w:rFonts w:ascii="Times New Roman" w:hint="eastAsia"/>
                <w:color w:val="auto"/>
              </w:rPr>
              <w:t>年，屆時將予以銷毀。上述資料與資訊若傳輸至國外分析與統計，您仍會獲得與本國法規相符的保障，計畫主持人與相關團隊將盡力確保您的個人資料獲得妥善保護。</w:t>
            </w:r>
          </w:p>
          <w:p w:rsidR="00F61E42" w:rsidRPr="007D2657" w:rsidRDefault="00F61E42" w:rsidP="0008159D">
            <w:pPr>
              <w:pStyle w:val="Default"/>
              <w:rPr>
                <w:rFonts w:ascii="Times New Roman"/>
              </w:rPr>
            </w:pPr>
          </w:p>
          <w:p w:rsidR="00DE3154" w:rsidRPr="00DE3154" w:rsidRDefault="00DE3154" w:rsidP="00DE3154">
            <w:pPr>
              <w:numPr>
                <w:ilvl w:val="1"/>
                <w:numId w:val="8"/>
              </w:numPr>
              <w:rPr>
                <w:rFonts w:eastAsia="標楷體"/>
                <w:color w:val="000000" w:themeColor="text1"/>
              </w:rPr>
            </w:pPr>
            <w:r w:rsidRPr="00DE3154">
              <w:rPr>
                <w:rFonts w:eastAsia="標楷體" w:hint="eastAsia"/>
                <w:color w:val="000000" w:themeColor="text1"/>
              </w:rPr>
              <w:t>基因檢測結果</w:t>
            </w:r>
          </w:p>
          <w:p w:rsidR="00F61E42" w:rsidRPr="00B77744" w:rsidRDefault="00E858DD" w:rsidP="00DE3154">
            <w:pPr>
              <w:rPr>
                <w:rFonts w:eastAsia="標楷體"/>
                <w:color w:val="000000" w:themeColor="text1"/>
              </w:rPr>
            </w:pPr>
            <w:r w:rsidRPr="00B77744">
              <w:rPr>
                <w:rFonts w:eastAsia="標楷體" w:hint="eastAsia"/>
              </w:rPr>
              <w:t>以下內容請依試驗狀況擇</w:t>
            </w:r>
            <w:proofErr w:type="gramStart"/>
            <w:r w:rsidRPr="00B77744">
              <w:rPr>
                <w:rFonts w:eastAsia="標楷體" w:hint="eastAsia"/>
              </w:rPr>
              <w:t>一</w:t>
            </w:r>
            <w:proofErr w:type="gramEnd"/>
            <w:r w:rsidRPr="00B77744">
              <w:rPr>
                <w:rFonts w:eastAsia="標楷體" w:hint="eastAsia"/>
              </w:rPr>
              <w:t>填寫</w:t>
            </w:r>
          </w:p>
          <w:p w:rsidR="00F61E42" w:rsidRDefault="00F61E42" w:rsidP="007D2657">
            <w:pPr>
              <w:pStyle w:val="Default"/>
              <w:rPr>
                <w:rFonts w:hAnsi="標楷體"/>
              </w:rPr>
            </w:pPr>
            <w:r>
              <w:rPr>
                <w:rFonts w:ascii="Times New Roman" w:hint="eastAsia"/>
                <w:color w:val="auto"/>
              </w:rPr>
              <w:t>範例</w:t>
            </w:r>
            <w:proofErr w:type="gramStart"/>
            <w:r>
              <w:rPr>
                <w:rFonts w:ascii="Times New Roman" w:hint="eastAsia"/>
                <w:color w:val="auto"/>
              </w:rPr>
              <w:t>一</w:t>
            </w:r>
            <w:proofErr w:type="gramEnd"/>
            <w:r>
              <w:rPr>
                <w:rFonts w:hAnsi="標楷體" w:hint="eastAsia"/>
                <w:color w:val="auto"/>
              </w:rPr>
              <w:t>：</w:t>
            </w:r>
            <w:r w:rsidR="00956218" w:rsidRPr="007D2657">
              <w:rPr>
                <w:rFonts w:ascii="Times New Roman"/>
                <w:color w:val="auto"/>
              </w:rPr>
              <w:t>如果基因檢測結果有任何新資訊，是否需要提供資訊告知您</w:t>
            </w:r>
            <w:r>
              <w:rPr>
                <w:rFonts w:hAnsi="標楷體" w:hint="eastAsia"/>
              </w:rPr>
              <w:t>：</w:t>
            </w:r>
          </w:p>
          <w:p w:rsidR="006E20F3" w:rsidRDefault="00F61E42" w:rsidP="006E20F3">
            <w:pPr>
              <w:pStyle w:val="Default"/>
              <w:rPr>
                <w:rFonts w:ascii="Times New Roman"/>
                <w:color w:val="auto"/>
              </w:rPr>
            </w:pPr>
            <w:r>
              <w:rPr>
                <w:rFonts w:ascii="Times New Roman" w:hint="eastAsia"/>
                <w:color w:val="auto"/>
              </w:rPr>
              <w:t xml:space="preserve">         </w:t>
            </w:r>
            <w:r w:rsidR="00956218" w:rsidRPr="00796AA7">
              <w:rPr>
                <w:rFonts w:ascii="Times New Roman"/>
                <w:color w:val="auto"/>
              </w:rPr>
              <w:sym w:font="Wingdings 2" w:char="F0A3"/>
            </w:r>
            <w:r w:rsidR="00956218" w:rsidRPr="007D2657">
              <w:rPr>
                <w:rFonts w:ascii="Times New Roman"/>
                <w:color w:val="auto"/>
              </w:rPr>
              <w:t>需要告知</w:t>
            </w:r>
            <w:r w:rsidR="00956218" w:rsidRPr="00796AA7">
              <w:rPr>
                <w:rFonts w:ascii="Times New Roman"/>
                <w:color w:val="auto"/>
              </w:rPr>
              <w:t xml:space="preserve"> </w:t>
            </w:r>
            <w:r>
              <w:rPr>
                <w:rFonts w:ascii="Times New Roman" w:hint="eastAsia"/>
                <w:color w:val="auto"/>
              </w:rPr>
              <w:t xml:space="preserve"> </w:t>
            </w:r>
            <w:r w:rsidR="00956218" w:rsidRPr="00796AA7">
              <w:rPr>
                <w:rFonts w:ascii="Times New Roman"/>
                <w:color w:val="auto"/>
              </w:rPr>
              <w:sym w:font="Wingdings 2" w:char="F0A3"/>
            </w:r>
            <w:r w:rsidR="00956218" w:rsidRPr="007D2657">
              <w:rPr>
                <w:rFonts w:ascii="Times New Roman"/>
                <w:color w:val="auto"/>
              </w:rPr>
              <w:t>不需要告知</w:t>
            </w:r>
          </w:p>
          <w:p w:rsidR="00E17A2A" w:rsidRPr="008901C7" w:rsidRDefault="00F61E42" w:rsidP="00E17A2A">
            <w:pPr>
              <w:pStyle w:val="Default"/>
            </w:pPr>
            <w:r>
              <w:rPr>
                <w:rFonts w:hint="eastAsia"/>
              </w:rPr>
              <w:t>範例二</w:t>
            </w:r>
            <w:r>
              <w:rPr>
                <w:rFonts w:hAnsi="標楷體" w:hint="eastAsia"/>
              </w:rPr>
              <w:t>：</w:t>
            </w:r>
            <w:r w:rsidR="00956218" w:rsidRPr="004F4449">
              <w:t>基因檢測結果不會告知個別患者檢測結果。</w:t>
            </w:r>
          </w:p>
        </w:tc>
      </w:tr>
      <w:tr w:rsidR="00956218" w:rsidRPr="007D2657" w:rsidTr="00D97742">
        <w:trPr>
          <w:trHeight w:val="240"/>
        </w:trPr>
        <w:tc>
          <w:tcPr>
            <w:tcW w:w="9365" w:type="dxa"/>
            <w:gridSpan w:val="2"/>
          </w:tcPr>
          <w:p w:rsidR="00956218" w:rsidRPr="007D2657" w:rsidRDefault="00956218" w:rsidP="00DE3154">
            <w:pPr>
              <w:pStyle w:val="Default"/>
              <w:numPr>
                <w:ilvl w:val="0"/>
                <w:numId w:val="23"/>
              </w:numPr>
              <w:rPr>
                <w:rFonts w:ascii="Times New Roman"/>
                <w:color w:val="auto"/>
                <w:sz w:val="28"/>
                <w:szCs w:val="28"/>
              </w:rPr>
            </w:pPr>
            <w:r w:rsidRPr="007D2657">
              <w:rPr>
                <w:rFonts w:ascii="Times New Roman"/>
                <w:color w:val="auto"/>
                <w:sz w:val="28"/>
                <w:szCs w:val="28"/>
              </w:rPr>
              <w:t>受試者權</w:t>
            </w:r>
            <w:r w:rsidR="00065D33">
              <w:rPr>
                <w:rFonts w:ascii="Times New Roman" w:hint="eastAsia"/>
                <w:color w:val="auto"/>
                <w:sz w:val="28"/>
                <w:szCs w:val="28"/>
              </w:rPr>
              <w:t>益</w:t>
            </w:r>
            <w:r w:rsidRPr="007D2657">
              <w:rPr>
                <w:rFonts w:ascii="Times New Roman"/>
                <w:color w:val="auto"/>
                <w:sz w:val="28"/>
                <w:szCs w:val="28"/>
              </w:rPr>
              <w:t>：</w:t>
            </w:r>
          </w:p>
          <w:p w:rsidR="00956218" w:rsidRPr="007D2657" w:rsidRDefault="00956218" w:rsidP="008901C7">
            <w:pPr>
              <w:pStyle w:val="Default"/>
              <w:numPr>
                <w:ilvl w:val="1"/>
                <w:numId w:val="23"/>
              </w:numPr>
              <w:jc w:val="both"/>
              <w:rPr>
                <w:rFonts w:ascii="Times New Roman"/>
                <w:color w:val="auto"/>
                <w:sz w:val="28"/>
                <w:szCs w:val="28"/>
              </w:rPr>
            </w:pPr>
            <w:r w:rsidRPr="007D2657">
              <w:rPr>
                <w:rFonts w:ascii="Times New Roman"/>
                <w:color w:val="auto"/>
              </w:rPr>
              <w:t>如果您在試驗過程中對試驗工作性質產生疑問，對身為患者之權利有意見或懷疑因參與研究而受害時，可與</w:t>
            </w:r>
            <w:r w:rsidRPr="007D2657">
              <w:rPr>
                <w:rFonts w:ascii="Times New Roman"/>
                <w:color w:val="auto"/>
              </w:rPr>
              <w:t>(</w:t>
            </w:r>
            <w:r w:rsidRPr="007D2657">
              <w:rPr>
                <w:rFonts w:ascii="Times New Roman"/>
                <w:color w:val="auto"/>
              </w:rPr>
              <w:t>該院</w:t>
            </w:r>
            <w:r w:rsidRPr="007D2657">
              <w:rPr>
                <w:rFonts w:ascii="Times New Roman"/>
                <w:color w:val="auto"/>
              </w:rPr>
              <w:t>IRB</w:t>
            </w:r>
            <w:r w:rsidRPr="007D2657">
              <w:rPr>
                <w:rFonts w:ascii="Times New Roman"/>
                <w:color w:val="auto"/>
              </w:rPr>
              <w:t>名稱</w:t>
            </w:r>
            <w:r w:rsidRPr="007D2657">
              <w:rPr>
                <w:rFonts w:ascii="Times New Roman"/>
                <w:color w:val="auto"/>
              </w:rPr>
              <w:t>)</w:t>
            </w:r>
            <w:r w:rsidRPr="007D2657">
              <w:rPr>
                <w:rFonts w:ascii="Times New Roman"/>
                <w:color w:val="auto"/>
              </w:rPr>
              <w:t>聯絡請求諮詢，電話號碼為：</w:t>
            </w:r>
            <w:r w:rsidRPr="007D2657">
              <w:rPr>
                <w:rFonts w:ascii="Times New Roman"/>
                <w:color w:val="auto"/>
              </w:rPr>
              <w:t>00-12345678</w:t>
            </w:r>
            <w:r w:rsidRPr="007D2657">
              <w:rPr>
                <w:rFonts w:ascii="Times New Roman"/>
                <w:color w:val="auto"/>
              </w:rPr>
              <w:t>轉</w:t>
            </w:r>
            <w:r w:rsidRPr="007D2657">
              <w:rPr>
                <w:rFonts w:ascii="Times New Roman"/>
                <w:color w:val="auto"/>
              </w:rPr>
              <w:t>0000</w:t>
            </w:r>
            <w:r w:rsidRPr="007D2657">
              <w:rPr>
                <w:rFonts w:ascii="Times New Roman"/>
                <w:color w:val="auto"/>
              </w:rPr>
              <w:t>、</w:t>
            </w:r>
            <w:r w:rsidRPr="007D2657">
              <w:rPr>
                <w:rFonts w:ascii="Times New Roman"/>
                <w:color w:val="auto"/>
              </w:rPr>
              <w:t>0000</w:t>
            </w:r>
            <w:r w:rsidRPr="007D2657">
              <w:rPr>
                <w:rFonts w:ascii="Times New Roman"/>
                <w:color w:val="auto"/>
              </w:rPr>
              <w:t>。</w:t>
            </w:r>
          </w:p>
          <w:p w:rsidR="00956218" w:rsidRPr="004F4449" w:rsidRDefault="00956218" w:rsidP="008901C7">
            <w:pPr>
              <w:pStyle w:val="Default"/>
              <w:numPr>
                <w:ilvl w:val="1"/>
                <w:numId w:val="23"/>
              </w:numPr>
              <w:jc w:val="both"/>
              <w:rPr>
                <w:rFonts w:ascii="Times New Roman"/>
                <w:color w:val="auto"/>
              </w:rPr>
            </w:pPr>
            <w:r w:rsidRPr="007D2657">
              <w:rPr>
                <w:rFonts w:ascii="Times New Roman"/>
                <w:color w:val="auto"/>
              </w:rPr>
              <w:t>試驗過程中，與您的健康或是疾病有關，可能影響您繼續接受臨床試驗意願的任何重大發現，都將即時提供給您。</w:t>
            </w:r>
            <w:r w:rsidR="00194633">
              <w:rPr>
                <w:rFonts w:ascii="Times New Roman" w:hint="eastAsia"/>
                <w:color w:val="auto"/>
              </w:rPr>
              <w:t>如果您決定退出，醫師會安排您繼續接受醫療照護。如果您決定繼續參加試驗，可能需要簽署一份更新版的同意書。</w:t>
            </w:r>
          </w:p>
          <w:p w:rsidR="00956218" w:rsidRPr="007D2657" w:rsidRDefault="00956218" w:rsidP="008901C7">
            <w:pPr>
              <w:pStyle w:val="Default"/>
              <w:numPr>
                <w:ilvl w:val="1"/>
                <w:numId w:val="23"/>
              </w:numPr>
              <w:jc w:val="both"/>
              <w:rPr>
                <w:rFonts w:ascii="Times New Roman"/>
                <w:color w:val="auto"/>
              </w:rPr>
            </w:pPr>
            <w:r w:rsidRPr="007219F7">
              <w:rPr>
                <w:rFonts w:ascii="Times New Roman"/>
                <w:color w:val="auto"/>
              </w:rPr>
              <w:t>為進行試驗工作，您必須接受</w:t>
            </w:r>
            <w:r w:rsidRPr="007219F7">
              <w:rPr>
                <w:rFonts w:ascii="Times New Roman"/>
                <w:color w:val="auto"/>
                <w:u w:val="single"/>
              </w:rPr>
              <w:t xml:space="preserve">     </w:t>
            </w:r>
            <w:r w:rsidRPr="00E858DD">
              <w:rPr>
                <w:rFonts w:ascii="Times New Roman"/>
                <w:color w:val="auto"/>
              </w:rPr>
              <w:t>醫師的照顧。如果您現在或於試驗期間有任何問題或狀況，請不必客氣，可與在</w:t>
            </w:r>
            <w:r w:rsidRPr="008F1C61">
              <w:rPr>
                <w:rFonts w:ascii="Times New Roman"/>
                <w:color w:val="auto"/>
                <w:u w:val="single"/>
              </w:rPr>
              <w:t xml:space="preserve">          </w:t>
            </w:r>
            <w:r w:rsidRPr="007D2657">
              <w:rPr>
                <w:rFonts w:ascii="Times New Roman"/>
                <w:color w:val="auto"/>
              </w:rPr>
              <w:t>醫院</w:t>
            </w:r>
            <w:r w:rsidRPr="007D2657">
              <w:rPr>
                <w:rFonts w:ascii="Times New Roman"/>
                <w:color w:val="auto"/>
                <w:u w:val="single"/>
              </w:rPr>
              <w:t xml:space="preserve">    </w:t>
            </w:r>
            <w:r w:rsidRPr="007D2657">
              <w:rPr>
                <w:rFonts w:ascii="Times New Roman"/>
                <w:color w:val="auto"/>
              </w:rPr>
              <w:t>部</w:t>
            </w:r>
            <w:r w:rsidRPr="007D2657">
              <w:rPr>
                <w:rFonts w:ascii="Times New Roman"/>
                <w:color w:val="auto"/>
                <w:u w:val="single"/>
              </w:rPr>
              <w:t xml:space="preserve">    </w:t>
            </w:r>
            <w:r w:rsidRPr="007D2657">
              <w:rPr>
                <w:rFonts w:ascii="Times New Roman"/>
                <w:color w:val="auto"/>
              </w:rPr>
              <w:t>科的</w:t>
            </w:r>
            <w:r w:rsidRPr="007D2657">
              <w:rPr>
                <w:rFonts w:ascii="Times New Roman"/>
                <w:color w:val="auto"/>
                <w:u w:val="single"/>
              </w:rPr>
              <w:t xml:space="preserve">       </w:t>
            </w:r>
            <w:r w:rsidRPr="007D2657">
              <w:rPr>
                <w:rFonts w:ascii="Times New Roman"/>
                <w:color w:val="auto"/>
              </w:rPr>
              <w:t>醫師聯絡</w:t>
            </w:r>
            <w:proofErr w:type="gramStart"/>
            <w:r w:rsidRPr="007D2657">
              <w:rPr>
                <w:rFonts w:ascii="Times New Roman"/>
                <w:color w:val="auto"/>
              </w:rPr>
              <w:t>（</w:t>
            </w:r>
            <w:proofErr w:type="gramEnd"/>
            <w:r w:rsidRPr="007D2657">
              <w:rPr>
                <w:rFonts w:ascii="Times New Roman"/>
                <w:color w:val="auto"/>
              </w:rPr>
              <w:t>24</w:t>
            </w:r>
            <w:r w:rsidRPr="007D2657">
              <w:rPr>
                <w:rFonts w:ascii="Times New Roman"/>
                <w:color w:val="auto"/>
              </w:rPr>
              <w:t>小時聯繫電話：</w:t>
            </w:r>
            <w:r w:rsidRPr="007D2657">
              <w:rPr>
                <w:rFonts w:ascii="Times New Roman"/>
                <w:color w:val="auto"/>
              </w:rPr>
              <w:t>___________________</w:t>
            </w:r>
            <w:proofErr w:type="gramStart"/>
            <w:r w:rsidRPr="007D2657">
              <w:rPr>
                <w:rFonts w:ascii="Times New Roman"/>
                <w:color w:val="auto"/>
              </w:rPr>
              <w:t>）</w:t>
            </w:r>
            <w:proofErr w:type="gramEnd"/>
            <w:r w:rsidRPr="007D2657">
              <w:rPr>
                <w:rFonts w:ascii="Times New Roman"/>
                <w:color w:val="auto"/>
              </w:rPr>
              <w:t>。</w:t>
            </w:r>
          </w:p>
          <w:p w:rsidR="00956218" w:rsidRPr="007D2657" w:rsidRDefault="00956218" w:rsidP="008901C7">
            <w:pPr>
              <w:pStyle w:val="Default"/>
              <w:numPr>
                <w:ilvl w:val="1"/>
                <w:numId w:val="23"/>
              </w:numPr>
              <w:jc w:val="both"/>
              <w:rPr>
                <w:rFonts w:ascii="Times New Roman"/>
                <w:color w:val="auto"/>
              </w:rPr>
            </w:pPr>
            <w:r w:rsidRPr="007D2657">
              <w:rPr>
                <w:rFonts w:ascii="Times New Roman"/>
                <w:color w:val="auto"/>
              </w:rPr>
              <w:t>本同意書一式</w:t>
            </w:r>
            <w:r w:rsidRPr="007D2657">
              <w:rPr>
                <w:rFonts w:ascii="Times New Roman"/>
                <w:color w:val="auto"/>
              </w:rPr>
              <w:t>2</w:t>
            </w:r>
            <w:r w:rsidRPr="007D2657">
              <w:rPr>
                <w:rFonts w:ascii="Times New Roman"/>
                <w:color w:val="auto"/>
              </w:rPr>
              <w:t>份，試驗主持人或其授權人員已將</w:t>
            </w:r>
            <w:r w:rsidR="007D2E11">
              <w:rPr>
                <w:rFonts w:ascii="Times New Roman" w:hint="eastAsia"/>
                <w:color w:val="auto"/>
              </w:rPr>
              <w:t>1</w:t>
            </w:r>
            <w:r w:rsidR="007D2E11">
              <w:rPr>
                <w:rFonts w:ascii="Times New Roman" w:hint="eastAsia"/>
                <w:color w:val="auto"/>
              </w:rPr>
              <w:t>份</w:t>
            </w:r>
            <w:r w:rsidR="005E5E3B">
              <w:rPr>
                <w:rFonts w:ascii="Times New Roman" w:hint="eastAsia"/>
                <w:color w:val="auto"/>
              </w:rPr>
              <w:t>已簽名的</w:t>
            </w:r>
            <w:r w:rsidRPr="007D2657">
              <w:rPr>
                <w:rFonts w:ascii="Times New Roman"/>
                <w:color w:val="auto"/>
              </w:rPr>
              <w:t>同意書交給您，並已完整說明本研究之性質與目的。</w:t>
            </w:r>
            <w:r w:rsidR="005E5E3B" w:rsidRPr="005E5E3B">
              <w:rPr>
                <w:rFonts w:ascii="Times New Roman"/>
                <w:color w:val="auto"/>
                <w:u w:val="single"/>
              </w:rPr>
              <w:t xml:space="preserve">     </w:t>
            </w:r>
            <w:r w:rsidRPr="007D2657">
              <w:rPr>
                <w:rFonts w:ascii="Times New Roman"/>
                <w:color w:val="auto"/>
              </w:rPr>
              <w:t>醫師已回答您有關藥品與研究的問題。</w:t>
            </w:r>
          </w:p>
          <w:p w:rsidR="00956218" w:rsidRPr="002D3331" w:rsidRDefault="00956218" w:rsidP="00E17A2A">
            <w:pPr>
              <w:pStyle w:val="Default"/>
              <w:numPr>
                <w:ilvl w:val="1"/>
                <w:numId w:val="23"/>
              </w:numPr>
              <w:snapToGrid w:val="0"/>
              <w:spacing w:before="60" w:after="60" w:line="360" w:lineRule="exact"/>
              <w:ind w:right="60"/>
              <w:jc w:val="both"/>
              <w:textAlignment w:val="baseline"/>
              <w:rPr>
                <w:rFonts w:ascii="Times New Roman"/>
                <w:color w:val="auto"/>
                <w:sz w:val="28"/>
                <w:szCs w:val="28"/>
              </w:rPr>
            </w:pPr>
            <w:r w:rsidRPr="007D2657">
              <w:rPr>
                <w:rFonts w:ascii="Times New Roman"/>
                <w:color w:val="auto"/>
              </w:rPr>
              <w:t>參加試驗研究計畫之補助</w:t>
            </w:r>
            <w:r w:rsidR="00DD5A25">
              <w:rPr>
                <w:rFonts w:ascii="Times New Roman" w:hint="eastAsia"/>
                <w:color w:val="auto"/>
              </w:rPr>
              <w:t>(</w:t>
            </w:r>
            <w:r w:rsidR="005E5E3B" w:rsidRPr="005E5E3B">
              <w:rPr>
                <w:rFonts w:ascii="Times New Roman" w:hint="eastAsia"/>
                <w:color w:val="auto"/>
              </w:rPr>
              <w:t>將提供交通費或營養費約新台幣</w:t>
            </w:r>
            <w:r w:rsidR="005E5E3B" w:rsidRPr="005E5E3B">
              <w:rPr>
                <w:rFonts w:ascii="Times New Roman"/>
                <w:color w:val="auto"/>
              </w:rPr>
              <w:t>XXX</w:t>
            </w:r>
            <w:r w:rsidR="005E5E3B" w:rsidRPr="005E5E3B">
              <w:rPr>
                <w:rFonts w:ascii="Times New Roman" w:hint="eastAsia"/>
                <w:color w:val="auto"/>
              </w:rPr>
              <w:t>元</w:t>
            </w:r>
            <w:r w:rsidR="005E5E3B" w:rsidRPr="005E5E3B">
              <w:rPr>
                <w:rFonts w:ascii="Times New Roman"/>
                <w:color w:val="auto"/>
              </w:rPr>
              <w:t>/</w:t>
            </w:r>
            <w:r w:rsidR="005E5E3B" w:rsidRPr="005E5E3B">
              <w:rPr>
                <w:rFonts w:ascii="Times New Roman" w:hint="eastAsia"/>
                <w:color w:val="auto"/>
              </w:rPr>
              <w:t>每次預訂返診，或將依試驗計畫進度分次按比例給予您</w:t>
            </w:r>
            <w:r w:rsidR="005E5E3B">
              <w:rPr>
                <w:rFonts w:ascii="Times New Roman" w:hint="eastAsia"/>
                <w:color w:val="auto"/>
              </w:rPr>
              <w:t>)</w:t>
            </w:r>
            <w:r w:rsidRPr="007D2657">
              <w:rPr>
                <w:rFonts w:ascii="Times New Roman"/>
                <w:color w:val="auto"/>
              </w:rPr>
              <w:t>。</w:t>
            </w:r>
          </w:p>
          <w:p w:rsidR="00956218" w:rsidRPr="00796AA7" w:rsidRDefault="00956218" w:rsidP="008901C7">
            <w:pPr>
              <w:pStyle w:val="Default"/>
              <w:numPr>
                <w:ilvl w:val="1"/>
                <w:numId w:val="23"/>
              </w:numPr>
              <w:spacing w:before="120"/>
              <w:jc w:val="both"/>
              <w:rPr>
                <w:rFonts w:ascii="Times New Roman"/>
                <w:color w:val="auto"/>
                <w:kern w:val="2"/>
              </w:rPr>
            </w:pPr>
            <w:r w:rsidRPr="002D3331">
              <w:rPr>
                <w:rFonts w:ascii="Times New Roman"/>
                <w:color w:val="auto"/>
              </w:rPr>
              <w:t>若試驗結束後</w:t>
            </w:r>
            <w:r w:rsidR="00F61E42" w:rsidRPr="007D2657">
              <w:rPr>
                <w:rFonts w:ascii="Times New Roman" w:hint="eastAsia"/>
                <w:color w:val="auto"/>
                <w:u w:val="single"/>
              </w:rPr>
              <w:t xml:space="preserve">   </w:t>
            </w:r>
            <w:r w:rsidRPr="002A5AB2">
              <w:rPr>
                <w:rFonts w:ascii="Times New Roman"/>
                <w:color w:val="auto"/>
              </w:rPr>
              <w:t>年內，發現有非預期且直接影響您的安全疑慮，亦將通知您。</w:t>
            </w:r>
          </w:p>
        </w:tc>
      </w:tr>
      <w:tr w:rsidR="00956218" w:rsidRPr="007D2657" w:rsidTr="00D97742">
        <w:trPr>
          <w:trHeight w:val="240"/>
        </w:trPr>
        <w:tc>
          <w:tcPr>
            <w:tcW w:w="9365" w:type="dxa"/>
            <w:gridSpan w:val="2"/>
          </w:tcPr>
          <w:p w:rsidR="00194633" w:rsidRPr="00EF0EA2" w:rsidRDefault="00956218" w:rsidP="00DE3154">
            <w:pPr>
              <w:pStyle w:val="Default"/>
              <w:numPr>
                <w:ilvl w:val="0"/>
                <w:numId w:val="23"/>
              </w:numPr>
              <w:rPr>
                <w:rFonts w:ascii="Times New Roman"/>
                <w:color w:val="auto"/>
              </w:rPr>
            </w:pPr>
            <w:r w:rsidRPr="00EF0EA2">
              <w:rPr>
                <w:rFonts w:ascii="Times New Roman"/>
                <w:color w:val="auto"/>
              </w:rPr>
              <w:t>本研究預期可能衍生之商業利益：</w:t>
            </w:r>
          </w:p>
          <w:p w:rsidR="00EF0EA2" w:rsidRPr="00EF0EA2" w:rsidRDefault="00EF0EA2" w:rsidP="008901C7">
            <w:pPr>
              <w:pStyle w:val="Default"/>
              <w:jc w:val="both"/>
              <w:rPr>
                <w:rFonts w:ascii="Times New Roman"/>
                <w:color w:val="auto"/>
              </w:rPr>
            </w:pPr>
            <w:r w:rsidRPr="00EF0EA2">
              <w:rPr>
                <w:rFonts w:ascii="Times New Roman" w:hint="eastAsia"/>
                <w:color w:val="auto"/>
              </w:rPr>
              <w:t>範例</w:t>
            </w:r>
            <w:proofErr w:type="gramStart"/>
            <w:r w:rsidRPr="00EF0EA2">
              <w:rPr>
                <w:rFonts w:ascii="Times New Roman" w:hint="eastAsia"/>
                <w:color w:val="auto"/>
              </w:rPr>
              <w:t>一</w:t>
            </w:r>
            <w:proofErr w:type="gramEnd"/>
            <w:r w:rsidRPr="00EF0EA2">
              <w:rPr>
                <w:rFonts w:hAnsi="標楷體" w:hint="eastAsia"/>
                <w:color w:val="auto"/>
              </w:rPr>
              <w:t>：</w:t>
            </w:r>
          </w:p>
          <w:p w:rsidR="00956218" w:rsidRPr="00EF0EA2" w:rsidRDefault="00956218" w:rsidP="008901C7">
            <w:pPr>
              <w:pStyle w:val="Default"/>
              <w:jc w:val="both"/>
              <w:rPr>
                <w:rFonts w:ascii="Times New Roman"/>
                <w:color w:val="auto"/>
              </w:rPr>
            </w:pPr>
            <w:r w:rsidRPr="00EF0EA2">
              <w:rPr>
                <w:rFonts w:ascii="Times New Roman"/>
                <w:color w:val="auto"/>
              </w:rPr>
              <w:t>自本試驗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EF0EA2" w:rsidRPr="00EF0EA2" w:rsidRDefault="00EF0EA2" w:rsidP="008901C7">
            <w:pPr>
              <w:pStyle w:val="Default"/>
              <w:jc w:val="both"/>
              <w:rPr>
                <w:rFonts w:ascii="Times New Roman"/>
                <w:color w:val="auto"/>
              </w:rPr>
            </w:pPr>
            <w:r w:rsidRPr="00EF0EA2">
              <w:rPr>
                <w:rFonts w:ascii="Times New Roman" w:hint="eastAsia"/>
                <w:color w:val="auto"/>
              </w:rPr>
              <w:t>範例二</w:t>
            </w:r>
            <w:r w:rsidRPr="00EF0EA2">
              <w:rPr>
                <w:rFonts w:hAnsi="標楷體" w:hint="eastAsia"/>
                <w:color w:val="auto"/>
              </w:rPr>
              <w:t>：</w:t>
            </w:r>
          </w:p>
          <w:p w:rsidR="00EF0EA2" w:rsidRDefault="00E13B9C" w:rsidP="008901C7">
            <w:pPr>
              <w:pStyle w:val="Default"/>
              <w:jc w:val="both"/>
              <w:rPr>
                <w:rFonts w:ascii="Times New Roman"/>
                <w:color w:val="auto"/>
              </w:rPr>
            </w:pPr>
            <w:r>
              <w:rPr>
                <w:rFonts w:ascii="Times New Roman" w:hint="eastAsia"/>
                <w:color w:val="auto"/>
              </w:rPr>
              <w:t>自本試驗取得的資訊可能導致發現、發明或研發商業產品。您與您的家人可能</w:t>
            </w:r>
            <w:r w:rsidRPr="00E13B9C">
              <w:rPr>
                <w:rFonts w:ascii="Times New Roman" w:hint="eastAsia"/>
                <w:color w:val="auto"/>
              </w:rPr>
              <w:t>因這些資訊中的研發成果、發明或其他發現而獲得任何財務利益或金錢補償，或擁有上述發明結果的所有權</w:t>
            </w:r>
            <w:r>
              <w:rPr>
                <w:rFonts w:ascii="Times New Roman" w:hint="eastAsia"/>
                <w:color w:val="auto"/>
              </w:rPr>
              <w:t>。</w:t>
            </w:r>
          </w:p>
          <w:p w:rsidR="0068740D" w:rsidRDefault="0068740D" w:rsidP="008901C7">
            <w:pPr>
              <w:pStyle w:val="Default"/>
              <w:jc w:val="both"/>
              <w:rPr>
                <w:rFonts w:ascii="Times New Roman"/>
                <w:color w:val="auto"/>
              </w:rPr>
            </w:pPr>
            <w:r>
              <w:rPr>
                <w:rFonts w:ascii="Times New Roman" w:hint="eastAsia"/>
                <w:color w:val="auto"/>
              </w:rPr>
              <w:t>範例</w:t>
            </w:r>
            <w:proofErr w:type="gramStart"/>
            <w:r>
              <w:rPr>
                <w:rFonts w:ascii="Times New Roman" w:hint="eastAsia"/>
                <w:color w:val="auto"/>
              </w:rPr>
              <w:t>三</w:t>
            </w:r>
            <w:proofErr w:type="gramEnd"/>
            <w:r>
              <w:rPr>
                <w:rFonts w:hAnsi="標楷體" w:hint="eastAsia"/>
                <w:color w:val="auto"/>
              </w:rPr>
              <w:t>：</w:t>
            </w:r>
          </w:p>
          <w:p w:rsidR="0068740D" w:rsidRPr="00EF0EA2" w:rsidRDefault="0068740D" w:rsidP="008901C7">
            <w:pPr>
              <w:pStyle w:val="Default"/>
              <w:jc w:val="both"/>
              <w:rPr>
                <w:rFonts w:ascii="Times New Roman"/>
                <w:color w:val="auto"/>
              </w:rPr>
            </w:pPr>
            <w:r>
              <w:rPr>
                <w:rFonts w:ascii="Times New Roman" w:hint="eastAsia"/>
                <w:color w:val="auto"/>
              </w:rPr>
              <w:t>本</w:t>
            </w:r>
            <w:r w:rsidRPr="0068740D">
              <w:rPr>
                <w:rFonts w:ascii="Times New Roman" w:hint="eastAsia"/>
                <w:color w:val="auto"/>
              </w:rPr>
              <w:t>研究預期不會衍生專利權或其他商業利益</w:t>
            </w:r>
            <w:r>
              <w:rPr>
                <w:rFonts w:ascii="Times New Roman" w:hint="eastAsia"/>
                <w:color w:val="auto"/>
              </w:rPr>
              <w:t>。</w:t>
            </w:r>
          </w:p>
        </w:tc>
      </w:tr>
      <w:tr w:rsidR="00956218" w:rsidRPr="007D2657" w:rsidTr="00D97742">
        <w:trPr>
          <w:trHeight w:val="240"/>
        </w:trPr>
        <w:tc>
          <w:tcPr>
            <w:tcW w:w="9365" w:type="dxa"/>
            <w:gridSpan w:val="2"/>
          </w:tcPr>
          <w:p w:rsidR="00956218" w:rsidRPr="007219F7" w:rsidRDefault="00956218" w:rsidP="00DE3154">
            <w:pPr>
              <w:pStyle w:val="Default"/>
              <w:numPr>
                <w:ilvl w:val="0"/>
                <w:numId w:val="23"/>
              </w:numPr>
              <w:spacing w:before="100" w:beforeAutospacing="1" w:after="100" w:afterAutospacing="1"/>
              <w:rPr>
                <w:rFonts w:ascii="Times New Roman"/>
                <w:color w:val="auto"/>
                <w:sz w:val="28"/>
                <w:szCs w:val="28"/>
              </w:rPr>
            </w:pPr>
            <w:r w:rsidRPr="004F4449">
              <w:rPr>
                <w:rFonts w:ascii="Times New Roman"/>
                <w:color w:val="auto"/>
                <w:sz w:val="28"/>
                <w:szCs w:val="28"/>
              </w:rPr>
              <w:t>簽名：</w:t>
            </w:r>
          </w:p>
          <w:p w:rsidR="00956218" w:rsidRPr="007D2657" w:rsidRDefault="001954D4" w:rsidP="00DE3154">
            <w:pPr>
              <w:pStyle w:val="Default"/>
              <w:numPr>
                <w:ilvl w:val="1"/>
                <w:numId w:val="23"/>
              </w:numPr>
              <w:snapToGrid w:val="0"/>
              <w:spacing w:before="100" w:beforeAutospacing="1" w:after="100" w:afterAutospacing="1"/>
              <w:rPr>
                <w:rFonts w:ascii="Times New Roman"/>
                <w:color w:val="auto"/>
              </w:rPr>
            </w:pPr>
            <w:r w:rsidRPr="00E858DD">
              <w:rPr>
                <w:rFonts w:ascii="Times New Roman"/>
                <w:color w:val="auto"/>
              </w:rPr>
              <w:t>試驗</w:t>
            </w:r>
            <w:r w:rsidR="00956218" w:rsidRPr="007D2657">
              <w:rPr>
                <w:rFonts w:ascii="Times New Roman"/>
                <w:color w:val="auto"/>
              </w:rPr>
              <w:t>主持人、或協同主持人或其授權人員已詳細解釋有關本研究計畫中上述研究方法的性質與目的，及可能產生的危險與利益。</w:t>
            </w:r>
          </w:p>
          <w:p w:rsidR="001079B5" w:rsidRPr="001079B5" w:rsidRDefault="001079B5" w:rsidP="001079B5">
            <w:pPr>
              <w:pStyle w:val="Default"/>
              <w:snapToGrid w:val="0"/>
              <w:spacing w:before="100" w:beforeAutospacing="1" w:after="100" w:afterAutospacing="1"/>
              <w:ind w:left="840"/>
              <w:rPr>
                <w:rFonts w:ascii="Times New Roman"/>
                <w:color w:val="auto"/>
              </w:rPr>
            </w:pPr>
            <w:r w:rsidRPr="001079B5">
              <w:rPr>
                <w:rFonts w:ascii="Times New Roman" w:hint="eastAsia"/>
                <w:color w:val="auto"/>
              </w:rPr>
              <w:t>試驗主持人</w:t>
            </w:r>
            <w:r w:rsidRPr="001079B5">
              <w:rPr>
                <w:rFonts w:ascii="Times New Roman" w:hint="eastAsia"/>
                <w:color w:val="auto"/>
              </w:rPr>
              <w:t>/</w:t>
            </w:r>
            <w:r w:rsidRPr="001079B5">
              <w:rPr>
                <w:rFonts w:ascii="Times New Roman" w:hint="eastAsia"/>
                <w:color w:val="auto"/>
              </w:rPr>
              <w:t>協同主持人簽名：</w:t>
            </w:r>
            <w:r w:rsidRPr="001079B5">
              <w:rPr>
                <w:rFonts w:ascii="Times New Roman" w:hint="eastAsia"/>
                <w:color w:val="auto"/>
              </w:rPr>
              <w:t>____________</w:t>
            </w:r>
          </w:p>
          <w:p w:rsidR="001079B5" w:rsidRPr="007D2657" w:rsidRDefault="001079B5" w:rsidP="001079B5">
            <w:pPr>
              <w:pStyle w:val="Default"/>
              <w:snapToGrid w:val="0"/>
              <w:spacing w:before="100" w:beforeAutospacing="1" w:after="100" w:afterAutospacing="1"/>
              <w:ind w:left="840"/>
              <w:rPr>
                <w:rFonts w:ascii="Times New Roman"/>
                <w:color w:val="auto"/>
              </w:rPr>
            </w:pPr>
            <w:r w:rsidRPr="001079B5">
              <w:rPr>
                <w:rFonts w:ascii="Times New Roman" w:hint="eastAsia"/>
                <w:color w:val="auto"/>
              </w:rPr>
              <w:t>日期：</w:t>
            </w:r>
            <w:r w:rsidRPr="001079B5">
              <w:rPr>
                <w:rFonts w:ascii="Times New Roman"/>
                <w:color w:val="auto"/>
              </w:rPr>
              <w:t>________</w:t>
            </w:r>
            <w:r w:rsidRPr="001079B5">
              <w:rPr>
                <w:rFonts w:ascii="Times New Roman" w:hint="eastAsia"/>
                <w:color w:val="auto"/>
              </w:rPr>
              <w:t>年</w:t>
            </w:r>
            <w:r w:rsidRPr="001079B5">
              <w:rPr>
                <w:rFonts w:ascii="Times New Roman"/>
                <w:color w:val="auto"/>
              </w:rPr>
              <w:t>____</w:t>
            </w:r>
            <w:r w:rsidRPr="001079B5">
              <w:rPr>
                <w:rFonts w:ascii="Times New Roman" w:hint="eastAsia"/>
                <w:color w:val="auto"/>
              </w:rPr>
              <w:t>月</w:t>
            </w:r>
            <w:r w:rsidRPr="001079B5">
              <w:rPr>
                <w:rFonts w:ascii="Times New Roman"/>
                <w:color w:val="auto"/>
              </w:rPr>
              <w:t>____</w:t>
            </w:r>
            <w:r w:rsidRPr="001079B5">
              <w:rPr>
                <w:rFonts w:ascii="Times New Roman" w:hint="eastAsia"/>
                <w:color w:val="auto"/>
              </w:rPr>
              <w:t>日</w:t>
            </w:r>
          </w:p>
          <w:p w:rsidR="001B0A90" w:rsidRPr="007D2657" w:rsidRDefault="001B0A90" w:rsidP="00283078">
            <w:pPr>
              <w:pStyle w:val="Default"/>
              <w:snapToGrid w:val="0"/>
              <w:spacing w:before="100" w:beforeAutospacing="1" w:after="100" w:afterAutospacing="1"/>
              <w:ind w:left="840"/>
              <w:rPr>
                <w:rFonts w:ascii="Times New Roman"/>
                <w:color w:val="auto"/>
              </w:rPr>
            </w:pPr>
            <w:r w:rsidRPr="007D2657">
              <w:rPr>
                <w:rFonts w:ascii="Times New Roman"/>
                <w:color w:val="auto"/>
              </w:rPr>
              <w:t>在取得同意過程中其他參與解說及討論之研究人員簽名：</w:t>
            </w:r>
            <w:r w:rsidRPr="007D2657">
              <w:rPr>
                <w:rFonts w:ascii="Times New Roman"/>
                <w:color w:val="auto"/>
              </w:rPr>
              <w:t>____________</w:t>
            </w:r>
          </w:p>
          <w:p w:rsidR="001B0A90" w:rsidRPr="00796AA7" w:rsidRDefault="001B0A90" w:rsidP="00796AA7">
            <w:pPr>
              <w:pStyle w:val="Default"/>
              <w:snapToGrid w:val="0"/>
              <w:spacing w:before="100" w:beforeAutospacing="1" w:after="100" w:afterAutospacing="1"/>
              <w:ind w:left="840"/>
              <w:rPr>
                <w:rFonts w:ascii="Times New Roman"/>
                <w:color w:val="auto"/>
              </w:rPr>
            </w:pPr>
            <w:r w:rsidRPr="007D2657">
              <w:rPr>
                <w:rFonts w:ascii="Times New Roman"/>
                <w:color w:val="auto"/>
              </w:rPr>
              <w:t>日期：</w:t>
            </w:r>
            <w:r w:rsidRPr="00796AA7">
              <w:rPr>
                <w:rFonts w:ascii="Times New Roman"/>
                <w:color w:val="auto"/>
              </w:rPr>
              <w:t>________</w:t>
            </w:r>
            <w:r w:rsidRPr="002A5AB2">
              <w:rPr>
                <w:rFonts w:ascii="Times New Roman"/>
                <w:color w:val="auto"/>
              </w:rPr>
              <w:t>年</w:t>
            </w:r>
            <w:r w:rsidRPr="00796AA7">
              <w:rPr>
                <w:rFonts w:ascii="Times New Roman"/>
                <w:color w:val="auto"/>
              </w:rPr>
              <w:t>____</w:t>
            </w:r>
            <w:r w:rsidRPr="002A5AB2">
              <w:rPr>
                <w:rFonts w:ascii="Times New Roman"/>
                <w:color w:val="auto"/>
              </w:rPr>
              <w:t>月</w:t>
            </w:r>
            <w:r w:rsidRPr="00796AA7">
              <w:rPr>
                <w:rFonts w:ascii="Times New Roman"/>
                <w:color w:val="auto"/>
              </w:rPr>
              <w:t>____</w:t>
            </w:r>
            <w:r w:rsidRPr="002A5AB2">
              <w:rPr>
                <w:rFonts w:ascii="Times New Roman"/>
                <w:color w:val="auto"/>
              </w:rPr>
              <w:t>日</w:t>
            </w:r>
          </w:p>
          <w:p w:rsidR="00956218" w:rsidRPr="0008159D" w:rsidRDefault="00956218" w:rsidP="00DE3154">
            <w:pPr>
              <w:pStyle w:val="Default"/>
              <w:numPr>
                <w:ilvl w:val="1"/>
                <w:numId w:val="23"/>
              </w:numPr>
              <w:snapToGrid w:val="0"/>
              <w:spacing w:before="100" w:beforeAutospacing="1" w:after="100" w:afterAutospacing="1"/>
              <w:rPr>
                <w:rFonts w:ascii="Times New Roman"/>
                <w:color w:val="auto"/>
              </w:rPr>
            </w:pPr>
            <w:r w:rsidRPr="002A5AB2">
              <w:rPr>
                <w:rFonts w:ascii="Times New Roman"/>
                <w:color w:val="auto"/>
              </w:rPr>
              <w:t>經由說明後本人已詳細瞭解上述研究方法及可能產生的危險與利益，有關本試驗計畫的疑問，亦獲得詳細解釋。本人同意接受並自願參與本研究，且將持有</w:t>
            </w:r>
            <w:r w:rsidR="005C2879">
              <w:rPr>
                <w:rFonts w:ascii="Times New Roman" w:hint="eastAsia"/>
                <w:color w:val="auto"/>
              </w:rPr>
              <w:t>已簽名的</w:t>
            </w:r>
            <w:r w:rsidRPr="002A5AB2">
              <w:rPr>
                <w:rFonts w:ascii="Times New Roman"/>
                <w:color w:val="auto"/>
              </w:rPr>
              <w:t>同意書。</w:t>
            </w:r>
          </w:p>
          <w:p w:rsidR="00956218" w:rsidRPr="00796AA7" w:rsidRDefault="00956218" w:rsidP="00E4545B">
            <w:pPr>
              <w:pStyle w:val="Default"/>
              <w:snapToGrid w:val="0"/>
              <w:spacing w:before="100" w:beforeAutospacing="1" w:after="100" w:afterAutospacing="1"/>
              <w:ind w:left="840"/>
              <w:rPr>
                <w:rFonts w:ascii="Times New Roman"/>
                <w:color w:val="auto"/>
              </w:rPr>
            </w:pPr>
            <w:r w:rsidRPr="00796AA7">
              <w:rPr>
                <w:rFonts w:ascii="Times New Roman"/>
                <w:color w:val="auto"/>
              </w:rPr>
              <w:t>受試者簽名：</w:t>
            </w:r>
            <w:r w:rsidRPr="00796AA7">
              <w:rPr>
                <w:rFonts w:ascii="Times New Roman"/>
                <w:color w:val="auto"/>
              </w:rPr>
              <w:t xml:space="preserve">                     </w:t>
            </w:r>
            <w:r w:rsidR="005E5E3B">
              <w:rPr>
                <w:rFonts w:ascii="Times New Roman" w:hint="eastAsia"/>
                <w:color w:val="auto"/>
              </w:rPr>
              <w:t xml:space="preserve">        </w:t>
            </w:r>
            <w:r w:rsidRPr="00796AA7">
              <w:rPr>
                <w:rFonts w:ascii="Times New Roman"/>
                <w:color w:val="auto"/>
              </w:rPr>
              <w:t>日期：</w:t>
            </w:r>
            <w:r w:rsidRPr="00796AA7">
              <w:rPr>
                <w:rFonts w:ascii="Times New Roman"/>
                <w:color w:val="auto"/>
              </w:rPr>
              <w:t>________</w:t>
            </w:r>
            <w:r w:rsidRPr="00796AA7">
              <w:rPr>
                <w:rFonts w:ascii="Times New Roman"/>
                <w:color w:val="auto"/>
              </w:rPr>
              <w:t>年</w:t>
            </w:r>
            <w:r w:rsidRPr="00796AA7">
              <w:rPr>
                <w:rFonts w:ascii="Times New Roman"/>
                <w:color w:val="auto"/>
              </w:rPr>
              <w:t>____</w:t>
            </w:r>
            <w:r w:rsidRPr="00796AA7">
              <w:rPr>
                <w:rFonts w:ascii="Times New Roman"/>
                <w:color w:val="auto"/>
              </w:rPr>
              <w:t>月</w:t>
            </w:r>
            <w:r w:rsidRPr="00796AA7">
              <w:rPr>
                <w:rFonts w:ascii="Times New Roman"/>
                <w:color w:val="auto"/>
              </w:rPr>
              <w:t>____</w:t>
            </w:r>
            <w:r w:rsidRPr="00796AA7">
              <w:rPr>
                <w:rFonts w:ascii="Times New Roman"/>
                <w:color w:val="auto"/>
              </w:rPr>
              <w:t>日</w:t>
            </w:r>
          </w:p>
          <w:p w:rsidR="00956218" w:rsidRPr="0008159D" w:rsidRDefault="00956218" w:rsidP="00E4545B">
            <w:pPr>
              <w:pStyle w:val="Default"/>
              <w:snapToGrid w:val="0"/>
              <w:spacing w:before="100" w:beforeAutospacing="1" w:after="100" w:afterAutospacing="1"/>
              <w:ind w:left="840"/>
              <w:rPr>
                <w:rFonts w:ascii="Times New Roman"/>
                <w:color w:val="auto"/>
              </w:rPr>
            </w:pPr>
            <w:r w:rsidRPr="00796AA7">
              <w:rPr>
                <w:rFonts w:ascii="Times New Roman"/>
                <w:color w:val="auto"/>
              </w:rPr>
              <w:t>出生年月日：</w:t>
            </w:r>
            <w:r w:rsidRPr="00796AA7">
              <w:rPr>
                <w:rFonts w:ascii="Times New Roman"/>
                <w:color w:val="auto"/>
              </w:rPr>
              <w:t xml:space="preserve"> ________</w:t>
            </w:r>
            <w:r w:rsidRPr="00796AA7">
              <w:rPr>
                <w:rFonts w:ascii="Times New Roman"/>
                <w:color w:val="auto"/>
              </w:rPr>
              <w:t>年</w:t>
            </w:r>
            <w:r w:rsidRPr="00796AA7">
              <w:rPr>
                <w:rFonts w:ascii="Times New Roman"/>
                <w:color w:val="auto"/>
              </w:rPr>
              <w:t>____</w:t>
            </w:r>
            <w:r w:rsidRPr="00796AA7">
              <w:rPr>
                <w:rFonts w:ascii="Times New Roman"/>
                <w:color w:val="auto"/>
              </w:rPr>
              <w:t>月</w:t>
            </w:r>
            <w:r w:rsidRPr="00796AA7">
              <w:rPr>
                <w:rFonts w:ascii="Times New Roman"/>
                <w:color w:val="auto"/>
              </w:rPr>
              <w:t>____</w:t>
            </w:r>
            <w:r w:rsidRPr="00796AA7">
              <w:rPr>
                <w:rFonts w:ascii="Times New Roman"/>
                <w:color w:val="auto"/>
              </w:rPr>
              <w:t>日</w:t>
            </w:r>
            <w:r w:rsidRPr="00796AA7">
              <w:rPr>
                <w:rFonts w:ascii="Times New Roman"/>
                <w:color w:val="auto"/>
              </w:rPr>
              <w:t xml:space="preserve">   </w:t>
            </w:r>
            <w:r w:rsidRPr="00796AA7">
              <w:rPr>
                <w:rFonts w:ascii="Times New Roman"/>
                <w:color w:val="auto"/>
              </w:rPr>
              <w:t>電話：</w:t>
            </w:r>
          </w:p>
          <w:p w:rsidR="00397B70" w:rsidRPr="00796AA7" w:rsidRDefault="00397B70" w:rsidP="00E4545B">
            <w:pPr>
              <w:pStyle w:val="Default"/>
              <w:snapToGrid w:val="0"/>
              <w:spacing w:before="100" w:beforeAutospacing="1" w:after="100" w:afterAutospacing="1"/>
              <w:ind w:left="840"/>
              <w:rPr>
                <w:rFonts w:ascii="Times New Roman"/>
                <w:color w:val="auto"/>
              </w:rPr>
            </w:pPr>
            <w:r w:rsidRPr="002A5AB2">
              <w:rPr>
                <w:rFonts w:ascii="Times New Roman"/>
                <w:color w:val="auto"/>
              </w:rPr>
              <w:t>國民身分證統一編號</w:t>
            </w:r>
            <w:r w:rsidRPr="007D2657">
              <w:rPr>
                <w:rFonts w:ascii="Times New Roman"/>
                <w:color w:val="auto"/>
              </w:rPr>
              <w:t>：</w:t>
            </w:r>
            <w:r w:rsidRPr="00796AA7">
              <w:rPr>
                <w:rFonts w:ascii="Times New Roman"/>
                <w:color w:val="auto"/>
              </w:rPr>
              <w:t xml:space="preserve">                  </w:t>
            </w:r>
            <w:r w:rsidRPr="0008159D">
              <w:rPr>
                <w:rFonts w:ascii="Times New Roman"/>
                <w:color w:val="auto"/>
              </w:rPr>
              <w:t>性別</w:t>
            </w:r>
            <w:r w:rsidRPr="007D2657">
              <w:rPr>
                <w:rFonts w:ascii="Times New Roman"/>
                <w:color w:val="auto"/>
              </w:rPr>
              <w:t>：</w:t>
            </w:r>
          </w:p>
          <w:p w:rsidR="00956218" w:rsidRPr="002D3331" w:rsidRDefault="00956218" w:rsidP="00E4545B">
            <w:pPr>
              <w:pStyle w:val="Default"/>
              <w:snapToGrid w:val="0"/>
              <w:spacing w:before="100" w:beforeAutospacing="1" w:after="100" w:afterAutospacing="1"/>
              <w:ind w:left="840"/>
              <w:rPr>
                <w:rFonts w:ascii="Times New Roman"/>
                <w:color w:val="auto"/>
              </w:rPr>
            </w:pPr>
            <w:r w:rsidRPr="002A5AB2">
              <w:rPr>
                <w:rFonts w:ascii="Times New Roman"/>
                <w:color w:val="auto"/>
              </w:rPr>
              <w:t>通訊地址：</w:t>
            </w:r>
            <w:r w:rsidRPr="002D3331">
              <w:rPr>
                <w:rFonts w:ascii="Times New Roman"/>
                <w:color w:val="auto"/>
              </w:rPr>
              <w:t xml:space="preserve"> </w:t>
            </w:r>
          </w:p>
          <w:p w:rsidR="00956218" w:rsidRPr="008F1C61" w:rsidRDefault="00956218" w:rsidP="00E4545B">
            <w:pPr>
              <w:pStyle w:val="Default"/>
              <w:snapToGrid w:val="0"/>
              <w:spacing w:before="100" w:beforeAutospacing="1" w:after="100" w:afterAutospacing="1"/>
              <w:ind w:left="840"/>
              <w:rPr>
                <w:rFonts w:ascii="Times New Roman"/>
                <w:color w:val="auto"/>
              </w:rPr>
            </w:pPr>
            <w:r w:rsidRPr="002D3331">
              <w:rPr>
                <w:rFonts w:ascii="Times New Roman"/>
                <w:color w:val="auto"/>
              </w:rPr>
              <w:t>法定代理人</w:t>
            </w:r>
            <w:r w:rsidRPr="004C131A">
              <w:rPr>
                <w:rFonts w:ascii="Times New Roman"/>
                <w:color w:val="auto"/>
              </w:rPr>
              <w:t>/</w:t>
            </w:r>
            <w:r w:rsidRPr="004F4449">
              <w:rPr>
                <w:rFonts w:ascii="Times New Roman"/>
                <w:color w:val="auto"/>
              </w:rPr>
              <w:t>有同意權之人簽名：</w:t>
            </w:r>
            <w:r w:rsidRPr="007219F7">
              <w:rPr>
                <w:rFonts w:ascii="Times New Roman"/>
                <w:color w:val="auto"/>
              </w:rPr>
              <w:t xml:space="preserve">            </w:t>
            </w:r>
            <w:r w:rsidRPr="007219F7">
              <w:rPr>
                <w:rFonts w:ascii="Times New Roman"/>
                <w:color w:val="auto"/>
              </w:rPr>
              <w:t>日期：</w:t>
            </w:r>
            <w:r w:rsidRPr="00E858DD">
              <w:rPr>
                <w:rFonts w:ascii="Times New Roman"/>
                <w:color w:val="auto"/>
              </w:rPr>
              <w:t>________</w:t>
            </w:r>
            <w:r w:rsidRPr="008F1C61">
              <w:rPr>
                <w:rFonts w:ascii="Times New Roman"/>
                <w:color w:val="auto"/>
              </w:rPr>
              <w:t>年</w:t>
            </w:r>
            <w:r w:rsidRPr="008F1C61">
              <w:rPr>
                <w:rFonts w:ascii="Times New Roman"/>
                <w:color w:val="auto"/>
              </w:rPr>
              <w:t>____</w:t>
            </w:r>
            <w:r w:rsidRPr="008F1C61">
              <w:rPr>
                <w:rFonts w:ascii="Times New Roman"/>
                <w:color w:val="auto"/>
              </w:rPr>
              <w:t>月</w:t>
            </w:r>
            <w:r w:rsidRPr="008F1C61">
              <w:rPr>
                <w:rFonts w:ascii="Times New Roman"/>
                <w:color w:val="auto"/>
              </w:rPr>
              <w:t>____</w:t>
            </w:r>
            <w:r w:rsidRPr="008F1C61">
              <w:rPr>
                <w:rFonts w:ascii="Times New Roman"/>
                <w:color w:val="auto"/>
              </w:rPr>
              <w:t>日</w:t>
            </w:r>
          </w:p>
          <w:p w:rsidR="00956218" w:rsidRDefault="00956218" w:rsidP="00E4545B">
            <w:pPr>
              <w:pStyle w:val="Default"/>
              <w:snapToGrid w:val="0"/>
              <w:spacing w:before="100" w:beforeAutospacing="1" w:after="100" w:afterAutospacing="1"/>
              <w:ind w:left="840"/>
              <w:rPr>
                <w:rFonts w:ascii="Times New Roman"/>
                <w:color w:val="auto"/>
              </w:rPr>
            </w:pPr>
            <w:r w:rsidRPr="008F1C61">
              <w:rPr>
                <w:rFonts w:ascii="Times New Roman"/>
                <w:color w:val="auto"/>
              </w:rPr>
              <w:t>與受試者關係：</w:t>
            </w:r>
          </w:p>
          <w:p w:rsidR="005E5E3B" w:rsidRPr="0008159D" w:rsidRDefault="005E5E3B" w:rsidP="005E5E3B">
            <w:pPr>
              <w:pStyle w:val="Default"/>
              <w:snapToGrid w:val="0"/>
              <w:spacing w:before="100" w:beforeAutospacing="1" w:after="100" w:afterAutospacing="1"/>
              <w:ind w:left="840"/>
              <w:rPr>
                <w:rFonts w:ascii="Times New Roman"/>
                <w:color w:val="auto"/>
              </w:rPr>
            </w:pPr>
            <w:r w:rsidRPr="00796AA7">
              <w:rPr>
                <w:rFonts w:ascii="Times New Roman"/>
                <w:color w:val="auto"/>
              </w:rPr>
              <w:t>出生年月日：</w:t>
            </w:r>
            <w:r w:rsidRPr="00796AA7">
              <w:rPr>
                <w:rFonts w:ascii="Times New Roman"/>
                <w:color w:val="auto"/>
              </w:rPr>
              <w:t xml:space="preserve"> ________</w:t>
            </w:r>
            <w:r w:rsidRPr="00796AA7">
              <w:rPr>
                <w:rFonts w:ascii="Times New Roman"/>
                <w:color w:val="auto"/>
              </w:rPr>
              <w:t>年</w:t>
            </w:r>
            <w:r w:rsidRPr="00796AA7">
              <w:rPr>
                <w:rFonts w:ascii="Times New Roman"/>
                <w:color w:val="auto"/>
              </w:rPr>
              <w:t>____</w:t>
            </w:r>
            <w:r w:rsidRPr="00796AA7">
              <w:rPr>
                <w:rFonts w:ascii="Times New Roman"/>
                <w:color w:val="auto"/>
              </w:rPr>
              <w:t>月</w:t>
            </w:r>
            <w:r w:rsidRPr="00796AA7">
              <w:rPr>
                <w:rFonts w:ascii="Times New Roman"/>
                <w:color w:val="auto"/>
              </w:rPr>
              <w:t>____</w:t>
            </w:r>
            <w:r w:rsidRPr="00796AA7">
              <w:rPr>
                <w:rFonts w:ascii="Times New Roman"/>
                <w:color w:val="auto"/>
              </w:rPr>
              <w:t>日</w:t>
            </w:r>
            <w:r w:rsidRPr="00796AA7">
              <w:rPr>
                <w:rFonts w:ascii="Times New Roman"/>
                <w:color w:val="auto"/>
              </w:rPr>
              <w:t xml:space="preserve">   </w:t>
            </w:r>
            <w:r w:rsidRPr="00796AA7">
              <w:rPr>
                <w:rFonts w:ascii="Times New Roman"/>
                <w:color w:val="auto"/>
              </w:rPr>
              <w:t>電話：</w:t>
            </w:r>
          </w:p>
          <w:p w:rsidR="005E5E3B" w:rsidRPr="005E5E3B" w:rsidRDefault="005E5E3B" w:rsidP="005E5E3B">
            <w:pPr>
              <w:pStyle w:val="Default"/>
              <w:snapToGrid w:val="0"/>
              <w:spacing w:before="100" w:beforeAutospacing="1" w:after="100" w:afterAutospacing="1"/>
              <w:ind w:left="840"/>
              <w:rPr>
                <w:rFonts w:ascii="Times New Roman"/>
                <w:color w:val="auto"/>
              </w:rPr>
            </w:pPr>
            <w:r w:rsidRPr="002A5AB2">
              <w:rPr>
                <w:rFonts w:ascii="Times New Roman"/>
                <w:color w:val="auto"/>
              </w:rPr>
              <w:t>國民身分證統一編號</w:t>
            </w:r>
            <w:r w:rsidRPr="007D2657">
              <w:rPr>
                <w:rFonts w:ascii="Times New Roman"/>
                <w:color w:val="auto"/>
              </w:rPr>
              <w:t>：</w:t>
            </w:r>
            <w:r w:rsidRPr="00796AA7">
              <w:rPr>
                <w:rFonts w:ascii="Times New Roman"/>
                <w:color w:val="auto"/>
              </w:rPr>
              <w:t xml:space="preserve">                  </w:t>
            </w:r>
          </w:p>
          <w:p w:rsidR="00956218" w:rsidRPr="008F1C61" w:rsidRDefault="00956218" w:rsidP="00E4545B">
            <w:pPr>
              <w:pStyle w:val="Default"/>
              <w:snapToGrid w:val="0"/>
              <w:spacing w:before="100" w:beforeAutospacing="1" w:after="100" w:afterAutospacing="1"/>
              <w:ind w:left="840"/>
              <w:rPr>
                <w:rFonts w:ascii="Times New Roman"/>
                <w:color w:val="auto"/>
              </w:rPr>
            </w:pPr>
            <w:r w:rsidRPr="008F1C61">
              <w:rPr>
                <w:rFonts w:ascii="Times New Roman"/>
                <w:color w:val="auto"/>
              </w:rPr>
              <w:t>通訊地址：</w:t>
            </w:r>
            <w:r w:rsidRPr="008F1C61">
              <w:rPr>
                <w:rFonts w:ascii="Times New Roman"/>
                <w:color w:val="auto"/>
              </w:rPr>
              <w:t xml:space="preserve">                     </w:t>
            </w:r>
          </w:p>
          <w:p w:rsidR="00956218" w:rsidRPr="009C648F" w:rsidRDefault="00E3722C" w:rsidP="0068740D">
            <w:pPr>
              <w:snapToGrid w:val="0"/>
              <w:ind w:leftChars="300" w:left="920" w:hanging="200"/>
              <w:rPr>
                <w:rFonts w:eastAsia="標楷體"/>
                <w:color w:val="000000" w:themeColor="text1"/>
                <w:sz w:val="20"/>
                <w:szCs w:val="20"/>
              </w:rPr>
            </w:pPr>
            <w:r w:rsidRPr="009C648F">
              <w:rPr>
                <w:rFonts w:eastAsia="標楷體"/>
                <w:color w:val="000000" w:themeColor="text1"/>
                <w:sz w:val="20"/>
                <w:szCs w:val="20"/>
              </w:rPr>
              <w:t>*</w:t>
            </w:r>
            <w:r w:rsidR="009C648F" w:rsidRPr="009C648F">
              <w:rPr>
                <w:rFonts w:eastAsia="標楷體"/>
                <w:color w:val="000000" w:themeColor="text1"/>
                <w:sz w:val="20"/>
                <w:szCs w:val="20"/>
              </w:rPr>
              <w:t>適用醫療法第</w:t>
            </w:r>
            <w:r w:rsidR="009C648F" w:rsidRPr="009C648F">
              <w:rPr>
                <w:rFonts w:eastAsia="標楷體"/>
                <w:color w:val="000000" w:themeColor="text1"/>
                <w:sz w:val="20"/>
                <w:szCs w:val="20"/>
              </w:rPr>
              <w:t>79</w:t>
            </w:r>
            <w:r w:rsidR="009C648F" w:rsidRPr="009C648F">
              <w:rPr>
                <w:rFonts w:eastAsia="標楷體"/>
                <w:color w:val="000000" w:themeColor="text1"/>
                <w:sz w:val="20"/>
                <w:szCs w:val="20"/>
              </w:rPr>
              <w:t>條第</w:t>
            </w:r>
            <w:r w:rsidR="009C648F" w:rsidRPr="009C648F">
              <w:rPr>
                <w:rFonts w:eastAsia="標楷體"/>
                <w:color w:val="000000" w:themeColor="text1"/>
                <w:sz w:val="20"/>
                <w:szCs w:val="20"/>
              </w:rPr>
              <w:t>1</w:t>
            </w:r>
            <w:r w:rsidR="009C648F" w:rsidRPr="009C648F">
              <w:rPr>
                <w:rFonts w:eastAsia="標楷體"/>
                <w:color w:val="000000" w:themeColor="text1"/>
                <w:sz w:val="20"/>
                <w:szCs w:val="20"/>
              </w:rPr>
              <w:t>項</w:t>
            </w:r>
            <w:r w:rsidR="009C648F">
              <w:rPr>
                <w:rFonts w:eastAsia="標楷體" w:hint="eastAsia"/>
                <w:color w:val="000000" w:themeColor="text1"/>
                <w:sz w:val="20"/>
                <w:szCs w:val="20"/>
              </w:rPr>
              <w:t>但書或人體研究法第</w:t>
            </w:r>
            <w:r w:rsidR="009C648F">
              <w:rPr>
                <w:rFonts w:eastAsia="標楷體" w:hint="eastAsia"/>
                <w:color w:val="000000" w:themeColor="text1"/>
                <w:sz w:val="20"/>
                <w:szCs w:val="20"/>
              </w:rPr>
              <w:t>12</w:t>
            </w:r>
            <w:r w:rsidR="009C648F">
              <w:rPr>
                <w:rFonts w:eastAsia="標楷體" w:hint="eastAsia"/>
                <w:color w:val="000000" w:themeColor="text1"/>
                <w:sz w:val="20"/>
                <w:szCs w:val="20"/>
              </w:rPr>
              <w:t>條第</w:t>
            </w:r>
            <w:r w:rsidR="009C648F">
              <w:rPr>
                <w:rFonts w:eastAsia="標楷體" w:hint="eastAsia"/>
                <w:color w:val="000000" w:themeColor="text1"/>
                <w:sz w:val="20"/>
                <w:szCs w:val="20"/>
              </w:rPr>
              <w:t>1</w:t>
            </w:r>
            <w:r w:rsidR="009C648F">
              <w:rPr>
                <w:rFonts w:eastAsia="標楷體" w:hint="eastAsia"/>
                <w:color w:val="000000" w:themeColor="text1"/>
                <w:sz w:val="20"/>
                <w:szCs w:val="20"/>
              </w:rPr>
              <w:t>項但書情形者，其同意權之行使分別依醫療法第</w:t>
            </w:r>
            <w:r w:rsidR="009C648F">
              <w:rPr>
                <w:rFonts w:eastAsia="標楷體" w:hint="eastAsia"/>
                <w:color w:val="000000" w:themeColor="text1"/>
                <w:sz w:val="20"/>
                <w:szCs w:val="20"/>
              </w:rPr>
              <w:t>79</w:t>
            </w:r>
            <w:r w:rsidR="009C648F">
              <w:rPr>
                <w:rFonts w:eastAsia="標楷體" w:hint="eastAsia"/>
                <w:color w:val="000000" w:themeColor="text1"/>
                <w:sz w:val="20"/>
                <w:szCs w:val="20"/>
              </w:rPr>
              <w:t>條第</w:t>
            </w:r>
            <w:r w:rsidR="009C648F">
              <w:rPr>
                <w:rFonts w:eastAsia="標楷體" w:hint="eastAsia"/>
                <w:color w:val="000000" w:themeColor="text1"/>
                <w:sz w:val="20"/>
                <w:szCs w:val="20"/>
              </w:rPr>
              <w:t>2</w:t>
            </w:r>
            <w:r w:rsidR="009C648F">
              <w:rPr>
                <w:rFonts w:eastAsia="標楷體" w:hint="eastAsia"/>
                <w:color w:val="000000" w:themeColor="text1"/>
                <w:sz w:val="20"/>
                <w:szCs w:val="20"/>
              </w:rPr>
              <w:t>項、人體試驗管理辦法第</w:t>
            </w:r>
            <w:r w:rsidR="009C648F">
              <w:rPr>
                <w:rFonts w:eastAsia="標楷體" w:hint="eastAsia"/>
                <w:color w:val="000000" w:themeColor="text1"/>
                <w:sz w:val="20"/>
                <w:szCs w:val="20"/>
              </w:rPr>
              <w:t>5</w:t>
            </w:r>
            <w:r w:rsidR="009C648F">
              <w:rPr>
                <w:rFonts w:eastAsia="標楷體" w:hint="eastAsia"/>
                <w:color w:val="000000" w:themeColor="text1"/>
                <w:sz w:val="20"/>
                <w:szCs w:val="20"/>
              </w:rPr>
              <w:t>條或人體研究法第</w:t>
            </w:r>
            <w:r w:rsidR="009C648F">
              <w:rPr>
                <w:rFonts w:eastAsia="標楷體" w:hint="eastAsia"/>
                <w:color w:val="000000" w:themeColor="text1"/>
                <w:sz w:val="20"/>
                <w:szCs w:val="20"/>
              </w:rPr>
              <w:t>12</w:t>
            </w:r>
            <w:r w:rsidR="009C648F">
              <w:rPr>
                <w:rFonts w:eastAsia="標楷體" w:hint="eastAsia"/>
                <w:color w:val="000000" w:themeColor="text1"/>
                <w:sz w:val="20"/>
                <w:szCs w:val="20"/>
              </w:rPr>
              <w:t>條第</w:t>
            </w:r>
            <w:r w:rsidR="009C648F">
              <w:rPr>
                <w:rFonts w:eastAsia="標楷體" w:hint="eastAsia"/>
                <w:color w:val="000000" w:themeColor="text1"/>
                <w:sz w:val="20"/>
                <w:szCs w:val="20"/>
              </w:rPr>
              <w:t>3</w:t>
            </w:r>
            <w:r w:rsidR="009C648F">
              <w:rPr>
                <w:rFonts w:eastAsia="標楷體" w:hint="eastAsia"/>
                <w:color w:val="000000" w:themeColor="text1"/>
                <w:sz w:val="20"/>
                <w:szCs w:val="20"/>
              </w:rPr>
              <w:t>、</w:t>
            </w:r>
            <w:r w:rsidR="009C648F">
              <w:rPr>
                <w:rFonts w:eastAsia="標楷體" w:hint="eastAsia"/>
                <w:color w:val="000000" w:themeColor="text1"/>
                <w:sz w:val="20"/>
                <w:szCs w:val="20"/>
              </w:rPr>
              <w:t>4</w:t>
            </w:r>
            <w:r w:rsidR="009C648F">
              <w:rPr>
                <w:rFonts w:eastAsia="標楷體" w:hint="eastAsia"/>
                <w:color w:val="000000" w:themeColor="text1"/>
                <w:sz w:val="20"/>
                <w:szCs w:val="20"/>
              </w:rPr>
              <w:t>項規定辦理。</w:t>
            </w:r>
          </w:p>
          <w:p w:rsidR="00956218" w:rsidRPr="007D2657" w:rsidRDefault="00956218" w:rsidP="00E4545B">
            <w:pPr>
              <w:pStyle w:val="Default"/>
              <w:snapToGrid w:val="0"/>
              <w:spacing w:before="100" w:beforeAutospacing="1" w:after="100" w:afterAutospacing="1"/>
              <w:ind w:left="840"/>
              <w:rPr>
                <w:rFonts w:ascii="Times New Roman"/>
                <w:color w:val="auto"/>
              </w:rPr>
            </w:pPr>
            <w:r w:rsidRPr="007D2657">
              <w:rPr>
                <w:rFonts w:ascii="Times New Roman"/>
                <w:color w:val="auto"/>
              </w:rPr>
              <w:t>見證人簽名：</w:t>
            </w:r>
            <w:r w:rsidRPr="007D2657">
              <w:rPr>
                <w:rFonts w:ascii="Times New Roman"/>
                <w:color w:val="auto"/>
              </w:rPr>
              <w:t>____________________________</w:t>
            </w:r>
            <w:r w:rsidRPr="007D2657">
              <w:rPr>
                <w:rFonts w:ascii="Times New Roman"/>
                <w:color w:val="auto"/>
              </w:rPr>
              <w:t>日期：</w:t>
            </w:r>
            <w:r w:rsidRPr="007D2657">
              <w:rPr>
                <w:rFonts w:ascii="Times New Roman"/>
                <w:color w:val="auto"/>
              </w:rPr>
              <w:t>________</w:t>
            </w:r>
            <w:r w:rsidRPr="007D2657">
              <w:rPr>
                <w:rFonts w:ascii="Times New Roman"/>
                <w:color w:val="auto"/>
              </w:rPr>
              <w:t>年</w:t>
            </w:r>
            <w:r w:rsidRPr="007D2657">
              <w:rPr>
                <w:rFonts w:ascii="Times New Roman"/>
                <w:color w:val="auto"/>
              </w:rPr>
              <w:t>____</w:t>
            </w:r>
            <w:r w:rsidRPr="007D2657">
              <w:rPr>
                <w:rFonts w:ascii="Times New Roman"/>
                <w:color w:val="auto"/>
              </w:rPr>
              <w:t>月</w:t>
            </w:r>
            <w:r w:rsidRPr="007D2657">
              <w:rPr>
                <w:rFonts w:ascii="Times New Roman"/>
                <w:color w:val="auto"/>
              </w:rPr>
              <w:t>____</w:t>
            </w:r>
            <w:r w:rsidRPr="007D2657">
              <w:rPr>
                <w:rFonts w:ascii="Times New Roman"/>
                <w:color w:val="auto"/>
              </w:rPr>
              <w:t>日</w:t>
            </w:r>
          </w:p>
          <w:p w:rsidR="005E5E3B" w:rsidRPr="001079B5" w:rsidRDefault="00956218" w:rsidP="001079B5">
            <w:pPr>
              <w:pStyle w:val="Default"/>
              <w:spacing w:before="100" w:beforeAutospacing="1" w:after="100" w:afterAutospacing="1"/>
              <w:ind w:leftChars="284" w:left="682"/>
              <w:rPr>
                <w:rFonts w:ascii="Times New Roman"/>
                <w:color w:val="auto"/>
                <w:sz w:val="20"/>
                <w:szCs w:val="20"/>
              </w:rPr>
            </w:pPr>
            <w:r w:rsidRPr="00796AA7">
              <w:rPr>
                <w:rFonts w:ascii="Times New Roman"/>
                <w:color w:val="auto"/>
                <w:sz w:val="20"/>
                <w:szCs w:val="20"/>
              </w:rPr>
              <w:t xml:space="preserve">* </w:t>
            </w:r>
            <w:r w:rsidRPr="007D2657">
              <w:rPr>
                <w:rFonts w:ascii="Times New Roman"/>
                <w:color w:val="auto"/>
                <w:sz w:val="20"/>
                <w:szCs w:val="20"/>
              </w:rPr>
              <w:t>受試者、法定代理人或有同意權之人皆無法閱讀時，應由</w:t>
            </w:r>
            <w:proofErr w:type="gramStart"/>
            <w:r w:rsidRPr="007D2657">
              <w:rPr>
                <w:rFonts w:ascii="Times New Roman"/>
                <w:color w:val="auto"/>
                <w:sz w:val="20"/>
                <w:szCs w:val="20"/>
              </w:rPr>
              <w:t>見證人在場參與</w:t>
            </w:r>
            <w:proofErr w:type="gramEnd"/>
            <w:r w:rsidRPr="007D2657">
              <w:rPr>
                <w:rFonts w:ascii="Times New Roman"/>
                <w:color w:val="auto"/>
                <w:sz w:val="20"/>
                <w:szCs w:val="20"/>
              </w:rPr>
              <w:t>所有有關受試者同意之討論。並確定受試者、法定代理人或有同意權之人之同意完全出於其自由意願後，應於受試者同意書簽名並載明日期。試驗相關人員不得為見證人。</w:t>
            </w:r>
          </w:p>
        </w:tc>
      </w:tr>
    </w:tbl>
    <w:p w:rsidR="00B63C76" w:rsidRPr="007D2657" w:rsidRDefault="00B63C76" w:rsidP="00830079">
      <w:pPr>
        <w:snapToGrid w:val="0"/>
        <w:spacing w:line="480" w:lineRule="auto"/>
        <w:ind w:rightChars="-289" w:right="-694"/>
        <w:rPr>
          <w:rFonts w:eastAsia="標楷體"/>
          <w:kern w:val="0"/>
        </w:rPr>
      </w:pPr>
    </w:p>
    <w:sectPr w:rsidR="00B63C76" w:rsidRPr="007D2657" w:rsidSect="0043217A">
      <w:headerReference w:type="even" r:id="rId10"/>
      <w:headerReference w:type="default" r:id="rId11"/>
      <w:footerReference w:type="default" r:id="rId12"/>
      <w:headerReference w:type="first" r:id="rId13"/>
      <w:pgSz w:w="11906" w:h="16838"/>
      <w:pgMar w:top="1440" w:right="1797" w:bottom="1440" w:left="1797" w:header="568"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B9" w:rsidRDefault="006055B9">
      <w:r>
        <w:separator/>
      </w:r>
    </w:p>
  </w:endnote>
  <w:endnote w:type="continuationSeparator" w:id="0">
    <w:p w:rsidR="006055B9" w:rsidRDefault="0060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9C" w:rsidRPr="00DA6738" w:rsidRDefault="00E13B9C" w:rsidP="007D2657">
    <w:pPr>
      <w:pStyle w:val="a3"/>
      <w:framePr w:w="1967" w:wrap="around" w:vAnchor="text" w:hAnchor="page" w:x="8816" w:y="256"/>
      <w:rPr>
        <w:rStyle w:val="a5"/>
        <w:rFonts w:eastAsia="標楷體"/>
        <w:sz w:val="24"/>
        <w:szCs w:val="24"/>
      </w:rPr>
    </w:pPr>
    <w:r w:rsidRPr="00DA6738">
      <w:rPr>
        <w:rStyle w:val="a5"/>
        <w:rFonts w:eastAsia="標楷體" w:hint="eastAsia"/>
        <w:sz w:val="24"/>
        <w:szCs w:val="24"/>
      </w:rPr>
      <w:t>第</w:t>
    </w:r>
    <w:r w:rsidRPr="00DA6738">
      <w:rPr>
        <w:rStyle w:val="a5"/>
        <w:rFonts w:eastAsia="標楷體"/>
        <w:sz w:val="24"/>
        <w:szCs w:val="24"/>
      </w:rPr>
      <w:fldChar w:fldCharType="begin"/>
    </w:r>
    <w:r w:rsidRPr="00DA6738">
      <w:rPr>
        <w:rStyle w:val="a5"/>
        <w:rFonts w:eastAsia="標楷體"/>
        <w:sz w:val="24"/>
        <w:szCs w:val="24"/>
      </w:rPr>
      <w:instrText xml:space="preserve">PAGE  </w:instrText>
    </w:r>
    <w:r w:rsidRPr="00DA6738">
      <w:rPr>
        <w:rStyle w:val="a5"/>
        <w:rFonts w:eastAsia="標楷體"/>
        <w:sz w:val="24"/>
        <w:szCs w:val="24"/>
      </w:rPr>
      <w:fldChar w:fldCharType="separate"/>
    </w:r>
    <w:r w:rsidR="00BA67E4">
      <w:rPr>
        <w:rStyle w:val="a5"/>
        <w:rFonts w:eastAsia="標楷體"/>
        <w:noProof/>
        <w:sz w:val="24"/>
        <w:szCs w:val="24"/>
      </w:rPr>
      <w:t>1</w:t>
    </w:r>
    <w:r w:rsidRPr="00DA6738">
      <w:rPr>
        <w:rStyle w:val="a5"/>
        <w:rFonts w:eastAsia="標楷體"/>
        <w:sz w:val="24"/>
        <w:szCs w:val="24"/>
      </w:rPr>
      <w:fldChar w:fldCharType="end"/>
    </w:r>
    <w:r w:rsidRPr="00DA6738">
      <w:rPr>
        <w:rStyle w:val="a5"/>
        <w:rFonts w:eastAsia="標楷體" w:hint="eastAsia"/>
        <w:sz w:val="24"/>
        <w:szCs w:val="24"/>
      </w:rPr>
      <w:t>頁</w:t>
    </w:r>
    <w:r>
      <w:rPr>
        <w:rStyle w:val="a5"/>
        <w:rFonts w:eastAsia="標楷體" w:hint="eastAsia"/>
        <w:sz w:val="24"/>
        <w:szCs w:val="24"/>
      </w:rPr>
      <w:t>，共</w:t>
    </w:r>
    <w:r w:rsidR="008901C7">
      <w:rPr>
        <w:rStyle w:val="a5"/>
        <w:rFonts w:eastAsia="標楷體" w:hint="eastAsia"/>
        <w:sz w:val="24"/>
        <w:szCs w:val="24"/>
      </w:rPr>
      <w:t>11</w:t>
    </w:r>
    <w:r>
      <w:rPr>
        <w:rStyle w:val="a5"/>
        <w:rFonts w:eastAsia="標楷體" w:hint="eastAsia"/>
        <w:sz w:val="24"/>
        <w:szCs w:val="24"/>
      </w:rPr>
      <w:t>頁</w:t>
    </w:r>
  </w:p>
  <w:p w:rsidR="00E13B9C" w:rsidRPr="00DA6738" w:rsidRDefault="00E13B9C" w:rsidP="00317C8F">
    <w:pPr>
      <w:pStyle w:val="a3"/>
      <w:ind w:right="360"/>
      <w:rPr>
        <w:rFonts w:eastAsia="標楷體"/>
        <w:sz w:val="24"/>
        <w:szCs w:val="24"/>
      </w:rPr>
    </w:pPr>
    <w:r w:rsidRPr="00DA6738">
      <w:rPr>
        <w:rFonts w:eastAsia="標楷體" w:hint="eastAsia"/>
        <w:sz w:val="24"/>
        <w:szCs w:val="24"/>
      </w:rPr>
      <w:t>版本</w:t>
    </w:r>
    <w:r w:rsidR="00E50C67">
      <w:rPr>
        <w:rFonts w:eastAsia="標楷體" w:hint="eastAsia"/>
        <w:sz w:val="24"/>
        <w:szCs w:val="24"/>
      </w:rPr>
      <w:t>/</w:t>
    </w:r>
    <w:r w:rsidR="00E50C67">
      <w:rPr>
        <w:rFonts w:eastAsia="標楷體" w:hint="eastAsia"/>
        <w:sz w:val="24"/>
        <w:szCs w:val="24"/>
      </w:rPr>
      <w:t>日期</w:t>
    </w:r>
    <w:r w:rsidRPr="00DA6738">
      <w:rPr>
        <w:rFonts w:eastAsia="標楷體" w:hint="eastAsia"/>
        <w:sz w:val="24"/>
        <w:szCs w:val="24"/>
      </w:rPr>
      <w:t>：</w:t>
    </w:r>
  </w:p>
  <w:p w:rsidR="00E13B9C" w:rsidRPr="00317C8F" w:rsidRDefault="00E13B9C" w:rsidP="00317C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B9" w:rsidRDefault="006055B9">
      <w:r>
        <w:separator/>
      </w:r>
    </w:p>
  </w:footnote>
  <w:footnote w:type="continuationSeparator" w:id="0">
    <w:p w:rsidR="006055B9" w:rsidRDefault="0060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6E" w:rsidRDefault="00BA67E4">
    <w:pPr>
      <w:pStyle w:val="a6"/>
    </w:pPr>
    <w:ins w:id="1" w:author="pcyu" w:date="2017-10-13T11:2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9148" o:spid="_x0000_s2053" type="#_x0000_t136" style="position:absolute;margin-left:0;margin-top:0;width:440pt;height:80pt;rotation:315;z-index:-251655168;mso-position-horizontal:center;mso-position-horizontal-relative:margin;mso-position-vertical:center;mso-position-vertical-relative:margin" o:allowincell="f" fillcolor="#a5a5a5 [2092]" stroked="f">
            <v:textpath style="font-family:&quot;標楷體&quot;;font-size:80pt;v-text-reverse:t" string="僅 供 參 考"/>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9C" w:rsidRDefault="00BA67E4" w:rsidP="00BA1201">
    <w:pPr>
      <w:pStyle w:val="a6"/>
      <w:ind w:leftChars="-118" w:left="-283" w:rightChars="-257" w:right="-617"/>
      <w:jc w:val="center"/>
      <w:rPr>
        <w:rFonts w:ascii="標楷體" w:eastAsia="標楷體" w:hAnsi="標楷體"/>
        <w:b/>
        <w:sz w:val="40"/>
        <w:szCs w:val="40"/>
      </w:rPr>
    </w:pPr>
    <w:ins w:id="2" w:author="pcyu" w:date="2017-10-13T11:2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9149" o:spid="_x0000_s2054" type="#_x0000_t136" style="position:absolute;left:0;text-align:left;margin-left:0;margin-top:0;width:440pt;height:80pt;rotation:315;z-index:-251653120;mso-position-horizontal:center;mso-position-horizontal-relative:margin;mso-position-vertical:center;mso-position-vertical-relative:margin" o:allowincell="f" fillcolor="#a5a5a5 [2092]" stroked="f">
            <v:textpath style="font-family:&quot;標楷體&quot;;font-size:80pt;v-text-reverse:t" string="僅 供 參 考"/>
            <w10:wrap anchorx="margin" anchory="margin"/>
          </v:shape>
        </w:pict>
      </w:r>
    </w:ins>
    <w:r w:rsidR="00E13B9C">
      <w:rPr>
        <w:rFonts w:ascii="標楷體" w:eastAsia="標楷體" w:hAnsi="標楷體" w:hint="eastAsia"/>
        <w:b/>
        <w:sz w:val="40"/>
        <w:szCs w:val="40"/>
      </w:rPr>
      <w:t>藥品臨床試驗</w:t>
    </w:r>
    <w:r w:rsidR="007D2E11">
      <w:rPr>
        <w:rFonts w:ascii="標楷體" w:eastAsia="標楷體" w:hAnsi="標楷體" w:hint="eastAsia"/>
        <w:b/>
        <w:sz w:val="40"/>
        <w:szCs w:val="40"/>
      </w:rPr>
      <w:t>受試者</w:t>
    </w:r>
    <w:r w:rsidR="00E13B9C" w:rsidRPr="001D0D39">
      <w:rPr>
        <w:rFonts w:ascii="標楷體" w:eastAsia="標楷體" w:hAnsi="標楷體" w:hint="eastAsia"/>
        <w:b/>
        <w:sz w:val="40"/>
        <w:szCs w:val="40"/>
      </w:rPr>
      <w:t>同意書</w:t>
    </w:r>
    <w:r w:rsidR="00E13B9C">
      <w:rPr>
        <w:rFonts w:ascii="標楷體" w:eastAsia="標楷體" w:hAnsi="標楷體" w:hint="eastAsia"/>
        <w:b/>
        <w:sz w:val="40"/>
        <w:szCs w:val="40"/>
      </w:rPr>
      <w:t>範例</w:t>
    </w:r>
  </w:p>
  <w:p w:rsidR="00033721" w:rsidRPr="008901C7" w:rsidRDefault="00033721" w:rsidP="00BA1201">
    <w:pPr>
      <w:pStyle w:val="a6"/>
      <w:ind w:leftChars="-118" w:left="-283" w:rightChars="-257" w:right="-617"/>
      <w:jc w:val="center"/>
      <w:rPr>
        <w:rFonts w:eastAsia="標楷體"/>
        <w:b/>
        <w:color w:val="000000" w:themeColor="text1"/>
        <w:sz w:val="28"/>
        <w:szCs w:val="28"/>
        <w:u w:val="single"/>
      </w:rPr>
    </w:pPr>
    <w:r w:rsidRPr="008901C7">
      <w:rPr>
        <w:rFonts w:eastAsia="標楷體" w:hint="eastAsia"/>
        <w:b/>
        <w:color w:val="000000" w:themeColor="text1"/>
        <w:sz w:val="28"/>
        <w:szCs w:val="28"/>
        <w:u w:val="single"/>
      </w:rPr>
      <w:t>範例為製作受試者同意書之參考，建議仍須依</w:t>
    </w:r>
    <w:r w:rsidR="00B56A0C">
      <w:rPr>
        <w:rFonts w:eastAsia="標楷體" w:hint="eastAsia"/>
        <w:b/>
        <w:color w:val="000000" w:themeColor="text1"/>
        <w:sz w:val="28"/>
        <w:szCs w:val="28"/>
        <w:u w:val="single"/>
      </w:rPr>
      <w:t>格式</w:t>
    </w:r>
    <w:r w:rsidRPr="008901C7">
      <w:rPr>
        <w:rFonts w:eastAsia="標楷體" w:hint="eastAsia"/>
        <w:b/>
        <w:color w:val="000000" w:themeColor="text1"/>
        <w:sz w:val="28"/>
        <w:szCs w:val="28"/>
        <w:u w:val="single"/>
      </w:rPr>
      <w:t>之架構呈現，</w:t>
    </w:r>
  </w:p>
  <w:p w:rsidR="00033721" w:rsidRPr="008901C7" w:rsidRDefault="00033721" w:rsidP="00BA1201">
    <w:pPr>
      <w:pStyle w:val="a6"/>
      <w:ind w:leftChars="-118" w:left="-283" w:rightChars="-257" w:right="-617"/>
      <w:jc w:val="center"/>
      <w:rPr>
        <w:rFonts w:ascii="標楷體" w:eastAsia="標楷體" w:hAnsi="標楷體"/>
        <w:b/>
        <w:sz w:val="28"/>
        <w:szCs w:val="28"/>
        <w:u w:val="single"/>
      </w:rPr>
    </w:pPr>
    <w:r w:rsidRPr="008901C7">
      <w:rPr>
        <w:rFonts w:eastAsia="標楷體" w:hint="eastAsia"/>
        <w:b/>
        <w:color w:val="000000" w:themeColor="text1"/>
        <w:sz w:val="28"/>
        <w:szCs w:val="28"/>
        <w:u w:val="single"/>
      </w:rPr>
      <w:t>內容部分仍可個案自行調整</w:t>
    </w:r>
  </w:p>
  <w:p w:rsidR="00E13B9C" w:rsidRPr="004C131A" w:rsidRDefault="00E13B9C" w:rsidP="008901C7">
    <w:pPr>
      <w:pStyle w:val="a6"/>
      <w:ind w:leftChars="-118" w:left="-283" w:rightChars="-257" w:right="-617"/>
      <w:jc w:val="right"/>
      <w:rPr>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6E" w:rsidRDefault="00BA67E4">
    <w:pPr>
      <w:pStyle w:val="a6"/>
    </w:pPr>
    <w:ins w:id="3" w:author="pcyu" w:date="2017-10-13T11:2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89147" o:spid="_x0000_s2052" type="#_x0000_t136" style="position:absolute;margin-left:0;margin-top:0;width:440pt;height:80pt;rotation:315;z-index:-251657216;mso-position-horizontal:center;mso-position-horizontal-relative:margin;mso-position-vertical:center;mso-position-vertical-relative:margin" o:allowincell="f" fillcolor="#a5a5a5 [2092]" stroked="f">
            <v:textpath style="font-family:&quot;標楷體&quot;;font-size:80pt;v-text-reverse:t" string="僅 供 參 考"/>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A82"/>
    <w:multiLevelType w:val="hybridMultilevel"/>
    <w:tmpl w:val="19727332"/>
    <w:lvl w:ilvl="0" w:tplc="04090001">
      <w:start w:val="1"/>
      <w:numFmt w:val="bullet"/>
      <w:lvlText w:val=""/>
      <w:lvlJc w:val="left"/>
      <w:pPr>
        <w:tabs>
          <w:tab w:val="num" w:pos="1200"/>
        </w:tabs>
        <w:ind w:left="1200" w:hanging="480"/>
      </w:pPr>
      <w:rPr>
        <w:rFonts w:ascii="Wingdings" w:hAnsi="Wingdings" w:hint="default"/>
      </w:rPr>
    </w:lvl>
    <w:lvl w:ilvl="1" w:tplc="DFB6DEFC">
      <w:start w:val="1"/>
      <w:numFmt w:val="decimal"/>
      <w:lvlText w:val="%2."/>
      <w:lvlJc w:val="left"/>
      <w:pPr>
        <w:tabs>
          <w:tab w:val="num" w:pos="1440"/>
        </w:tabs>
        <w:ind w:left="1440" w:hanging="360"/>
      </w:pPr>
      <w:rPr>
        <w:rFonts w:cs="Times New Roman"/>
        <w:color w:val="00000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6882FCA"/>
    <w:multiLevelType w:val="multilevel"/>
    <w:tmpl w:val="4FEEAF74"/>
    <w:lvl w:ilvl="0">
      <w:start w:val="1"/>
      <w:numFmt w:val="taiwaneseCountingThousand"/>
      <w:lvlText w:val="%1、"/>
      <w:lvlJc w:val="left"/>
      <w:pPr>
        <w:tabs>
          <w:tab w:val="num" w:pos="567"/>
        </w:tabs>
        <w:ind w:left="567" w:hanging="56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109B3C9C"/>
    <w:multiLevelType w:val="hybridMultilevel"/>
    <w:tmpl w:val="C1509390"/>
    <w:lvl w:ilvl="0" w:tplc="9D347D5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390671"/>
    <w:multiLevelType w:val="multilevel"/>
    <w:tmpl w:val="4FEEAF74"/>
    <w:lvl w:ilvl="0">
      <w:start w:val="1"/>
      <w:numFmt w:val="taiwaneseCountingThousand"/>
      <w:lvlText w:val="%1、"/>
      <w:lvlJc w:val="left"/>
      <w:pPr>
        <w:tabs>
          <w:tab w:val="num" w:pos="567"/>
        </w:tabs>
        <w:ind w:left="567" w:hanging="567"/>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15B754FA"/>
    <w:multiLevelType w:val="hybridMultilevel"/>
    <w:tmpl w:val="65D4FD28"/>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5275F0"/>
    <w:multiLevelType w:val="hybridMultilevel"/>
    <w:tmpl w:val="DCF42EB6"/>
    <w:lvl w:ilvl="0" w:tplc="73DAEEE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1B826F83"/>
    <w:multiLevelType w:val="hybridMultilevel"/>
    <w:tmpl w:val="8AB023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EB12410"/>
    <w:multiLevelType w:val="hybridMultilevel"/>
    <w:tmpl w:val="51A6DB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9D2C55"/>
    <w:multiLevelType w:val="hybridMultilevel"/>
    <w:tmpl w:val="D946DD46"/>
    <w:lvl w:ilvl="0" w:tplc="C89ECC7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35F1250"/>
    <w:multiLevelType w:val="multilevel"/>
    <w:tmpl w:val="53B8410C"/>
    <w:lvl w:ilvl="0">
      <w:start w:val="1"/>
      <w:numFmt w:val="taiwaneseCountingThousand"/>
      <w:lvlText w:val="%1、"/>
      <w:lvlJc w:val="left"/>
      <w:pPr>
        <w:tabs>
          <w:tab w:val="num" w:pos="624"/>
        </w:tabs>
        <w:ind w:left="624" w:hanging="624"/>
      </w:pPr>
      <w:rPr>
        <w:rFonts w:cs="Times New Roman" w:hint="eastAsia"/>
        <w:b w:val="0"/>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34124807"/>
    <w:multiLevelType w:val="hybridMultilevel"/>
    <w:tmpl w:val="E6DAE842"/>
    <w:lvl w:ilvl="0" w:tplc="1ADCD130">
      <w:start w:val="1"/>
      <w:numFmt w:val="taiwaneseCountingThousand"/>
      <w:lvlText w:val="(%1)"/>
      <w:lvlJc w:val="left"/>
      <w:pPr>
        <w:tabs>
          <w:tab w:val="num" w:pos="564"/>
        </w:tabs>
        <w:ind w:left="564" w:hanging="564"/>
      </w:pPr>
      <w:rPr>
        <w:rFonts w:cs="Times New Roman" w:hint="eastAsia"/>
        <w:sz w:val="28"/>
        <w:szCs w:val="28"/>
      </w:rPr>
    </w:lvl>
    <w:lvl w:ilvl="1" w:tplc="ED5454C2">
      <w:start w:val="1"/>
      <w:numFmt w:val="decimal"/>
      <w:lvlText w:val="%2."/>
      <w:lvlJc w:val="left"/>
      <w:pPr>
        <w:ind w:left="360" w:hanging="360"/>
      </w:pPr>
      <w:rPr>
        <w:rFonts w:ascii="Times New Roman" w:hAnsi="Times New Roman" w:cs="Times New Roman" w:hint="default"/>
        <w:sz w:val="24"/>
        <w:szCs w:val="24"/>
      </w:rPr>
    </w:lvl>
    <w:lvl w:ilvl="2" w:tplc="0046DE14">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15E01F5"/>
    <w:multiLevelType w:val="hybridMultilevel"/>
    <w:tmpl w:val="98B82F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3B68E2"/>
    <w:multiLevelType w:val="hybridMultilevel"/>
    <w:tmpl w:val="F048A4E2"/>
    <w:lvl w:ilvl="0" w:tplc="9C62DAC8">
      <w:start w:val="1"/>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451492"/>
    <w:multiLevelType w:val="hybridMultilevel"/>
    <w:tmpl w:val="37309DB4"/>
    <w:lvl w:ilvl="0" w:tplc="78BC38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4DEB0486"/>
    <w:multiLevelType w:val="hybridMultilevel"/>
    <w:tmpl w:val="92DC804C"/>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8A90A45"/>
    <w:multiLevelType w:val="hybridMultilevel"/>
    <w:tmpl w:val="4E4AE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9264CF5"/>
    <w:multiLevelType w:val="hybridMultilevel"/>
    <w:tmpl w:val="56C090B6"/>
    <w:lvl w:ilvl="0" w:tplc="50C06CA6">
      <w:start w:val="13"/>
      <w:numFmt w:val="taiwaneseCountingThousand"/>
      <w:lvlText w:val="(%1)"/>
      <w:lvlJc w:val="left"/>
      <w:pPr>
        <w:ind w:left="390" w:hanging="390"/>
      </w:pPr>
      <w:rPr>
        <w:rFonts w:hint="default"/>
      </w:rPr>
    </w:lvl>
    <w:lvl w:ilvl="1" w:tplc="53BA7D16">
      <w:start w:val="1"/>
      <w:numFmt w:val="decimal"/>
      <w:lvlText w:val="%2."/>
      <w:lvlJc w:val="left"/>
      <w:pPr>
        <w:ind w:left="960" w:hanging="480"/>
      </w:pPr>
      <w:rPr>
        <w:rFonts w:ascii="Times New Roman" w:eastAsia="標楷體" w:hAnsi="Times New Roman" w:cs="Times New Roman"/>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D849CF"/>
    <w:multiLevelType w:val="hybridMultilevel"/>
    <w:tmpl w:val="17AA41E2"/>
    <w:lvl w:ilvl="0" w:tplc="78BC389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C7C4920"/>
    <w:multiLevelType w:val="hybridMultilevel"/>
    <w:tmpl w:val="40AEBEA8"/>
    <w:lvl w:ilvl="0" w:tplc="0046DE1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94A0AEA"/>
    <w:multiLevelType w:val="hybridMultilevel"/>
    <w:tmpl w:val="BCD27B74"/>
    <w:lvl w:ilvl="0" w:tplc="20886792">
      <w:numFmt w:val="taiwaneseCountingThousand"/>
      <w:lvlText w:val="(%1)"/>
      <w:lvlJc w:val="left"/>
      <w:pPr>
        <w:ind w:left="390" w:hanging="39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CCC0F78"/>
    <w:multiLevelType w:val="hybridMultilevel"/>
    <w:tmpl w:val="AA74AFD8"/>
    <w:lvl w:ilvl="0" w:tplc="1F346866">
      <w:start w:val="6"/>
      <w:numFmt w:val="bullet"/>
      <w:lvlText w:val="□"/>
      <w:lvlJc w:val="left"/>
      <w:pPr>
        <w:tabs>
          <w:tab w:val="num" w:pos="1049"/>
        </w:tabs>
        <w:ind w:left="1049" w:hanging="360"/>
      </w:pPr>
      <w:rPr>
        <w:rFonts w:ascii="新細明體" w:eastAsia="新細明體" w:hAnsi="新細明體" w:hint="eastAsia"/>
      </w:rPr>
    </w:lvl>
    <w:lvl w:ilvl="1" w:tplc="04090003">
      <w:start w:val="1"/>
      <w:numFmt w:val="bullet"/>
      <w:lvlText w:val=""/>
      <w:lvlJc w:val="left"/>
      <w:pPr>
        <w:tabs>
          <w:tab w:val="num" w:pos="1649"/>
        </w:tabs>
        <w:ind w:left="1649" w:hanging="480"/>
      </w:pPr>
      <w:rPr>
        <w:rFonts w:ascii="Wingdings" w:hAnsi="Wingdings" w:hint="default"/>
      </w:rPr>
    </w:lvl>
    <w:lvl w:ilvl="2" w:tplc="04090005" w:tentative="1">
      <w:start w:val="1"/>
      <w:numFmt w:val="bullet"/>
      <w:lvlText w:val=""/>
      <w:lvlJc w:val="left"/>
      <w:pPr>
        <w:tabs>
          <w:tab w:val="num" w:pos="2129"/>
        </w:tabs>
        <w:ind w:left="2129" w:hanging="480"/>
      </w:pPr>
      <w:rPr>
        <w:rFonts w:ascii="Wingdings" w:hAnsi="Wingdings" w:hint="default"/>
      </w:rPr>
    </w:lvl>
    <w:lvl w:ilvl="3" w:tplc="04090001" w:tentative="1">
      <w:start w:val="1"/>
      <w:numFmt w:val="bullet"/>
      <w:lvlText w:val=""/>
      <w:lvlJc w:val="left"/>
      <w:pPr>
        <w:tabs>
          <w:tab w:val="num" w:pos="2609"/>
        </w:tabs>
        <w:ind w:left="2609" w:hanging="480"/>
      </w:pPr>
      <w:rPr>
        <w:rFonts w:ascii="Wingdings" w:hAnsi="Wingdings" w:hint="default"/>
      </w:rPr>
    </w:lvl>
    <w:lvl w:ilvl="4" w:tplc="04090003" w:tentative="1">
      <w:start w:val="1"/>
      <w:numFmt w:val="bullet"/>
      <w:lvlText w:val=""/>
      <w:lvlJc w:val="left"/>
      <w:pPr>
        <w:tabs>
          <w:tab w:val="num" w:pos="3089"/>
        </w:tabs>
        <w:ind w:left="3089" w:hanging="480"/>
      </w:pPr>
      <w:rPr>
        <w:rFonts w:ascii="Wingdings" w:hAnsi="Wingdings" w:hint="default"/>
      </w:rPr>
    </w:lvl>
    <w:lvl w:ilvl="5" w:tplc="04090005" w:tentative="1">
      <w:start w:val="1"/>
      <w:numFmt w:val="bullet"/>
      <w:lvlText w:val=""/>
      <w:lvlJc w:val="left"/>
      <w:pPr>
        <w:tabs>
          <w:tab w:val="num" w:pos="3569"/>
        </w:tabs>
        <w:ind w:left="3569" w:hanging="480"/>
      </w:pPr>
      <w:rPr>
        <w:rFonts w:ascii="Wingdings" w:hAnsi="Wingdings" w:hint="default"/>
      </w:rPr>
    </w:lvl>
    <w:lvl w:ilvl="6" w:tplc="04090001" w:tentative="1">
      <w:start w:val="1"/>
      <w:numFmt w:val="bullet"/>
      <w:lvlText w:val=""/>
      <w:lvlJc w:val="left"/>
      <w:pPr>
        <w:tabs>
          <w:tab w:val="num" w:pos="4049"/>
        </w:tabs>
        <w:ind w:left="4049" w:hanging="480"/>
      </w:pPr>
      <w:rPr>
        <w:rFonts w:ascii="Wingdings" w:hAnsi="Wingdings" w:hint="default"/>
      </w:rPr>
    </w:lvl>
    <w:lvl w:ilvl="7" w:tplc="04090003" w:tentative="1">
      <w:start w:val="1"/>
      <w:numFmt w:val="bullet"/>
      <w:lvlText w:val=""/>
      <w:lvlJc w:val="left"/>
      <w:pPr>
        <w:tabs>
          <w:tab w:val="num" w:pos="4529"/>
        </w:tabs>
        <w:ind w:left="4529" w:hanging="480"/>
      </w:pPr>
      <w:rPr>
        <w:rFonts w:ascii="Wingdings" w:hAnsi="Wingdings" w:hint="default"/>
      </w:rPr>
    </w:lvl>
    <w:lvl w:ilvl="8" w:tplc="04090005" w:tentative="1">
      <w:start w:val="1"/>
      <w:numFmt w:val="bullet"/>
      <w:lvlText w:val=""/>
      <w:lvlJc w:val="left"/>
      <w:pPr>
        <w:tabs>
          <w:tab w:val="num" w:pos="5009"/>
        </w:tabs>
        <w:ind w:left="5009" w:hanging="480"/>
      </w:pPr>
      <w:rPr>
        <w:rFonts w:ascii="Wingdings" w:hAnsi="Wingdings" w:hint="default"/>
      </w:rPr>
    </w:lvl>
  </w:abstractNum>
  <w:abstractNum w:abstractNumId="21">
    <w:nsid w:val="6D34247F"/>
    <w:multiLevelType w:val="hybridMultilevel"/>
    <w:tmpl w:val="D7AC5F1A"/>
    <w:lvl w:ilvl="0" w:tplc="4516BC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76B96F8C"/>
    <w:multiLevelType w:val="hybridMultilevel"/>
    <w:tmpl w:val="40625F0E"/>
    <w:lvl w:ilvl="0" w:tplc="FA68063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9602925"/>
    <w:multiLevelType w:val="hybridMultilevel"/>
    <w:tmpl w:val="47AE5718"/>
    <w:lvl w:ilvl="0" w:tplc="0D6A0EA6">
      <w:start w:val="1"/>
      <w:numFmt w:val="taiwaneseCountingThousand"/>
      <w:lvlText w:val="%1、"/>
      <w:lvlJc w:val="left"/>
      <w:pPr>
        <w:tabs>
          <w:tab w:val="num" w:pos="567"/>
        </w:tabs>
        <w:ind w:left="567" w:hanging="567"/>
      </w:pPr>
      <w:rPr>
        <w:rFonts w:cs="Times New Roman" w:hint="eastAsia"/>
        <w:b w:val="0"/>
        <w:color w:val="auto"/>
      </w:rPr>
    </w:lvl>
    <w:lvl w:ilvl="1" w:tplc="AD72A3C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7CD849F2"/>
    <w:multiLevelType w:val="hybridMultilevel"/>
    <w:tmpl w:val="1ABCF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9"/>
  </w:num>
  <w:num w:numId="3">
    <w:abstractNumId w:val="3"/>
  </w:num>
  <w:num w:numId="4">
    <w:abstractNumId w:val="1"/>
  </w:num>
  <w:num w:numId="5">
    <w:abstractNumId w:val="17"/>
  </w:num>
  <w:num w:numId="6">
    <w:abstractNumId w:val="13"/>
  </w:num>
  <w:num w:numId="7">
    <w:abstractNumId w:val="21"/>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5"/>
  </w:num>
  <w:num w:numId="13">
    <w:abstractNumId w:val="24"/>
  </w:num>
  <w:num w:numId="14">
    <w:abstractNumId w:val="5"/>
  </w:num>
  <w:num w:numId="15">
    <w:abstractNumId w:val="6"/>
  </w:num>
  <w:num w:numId="16">
    <w:abstractNumId w:val="8"/>
  </w:num>
  <w:num w:numId="17">
    <w:abstractNumId w:val="2"/>
  </w:num>
  <w:num w:numId="18">
    <w:abstractNumId w:val="7"/>
  </w:num>
  <w:num w:numId="19">
    <w:abstractNumId w:val="11"/>
  </w:num>
  <w:num w:numId="20">
    <w:abstractNumId w:val="22"/>
  </w:num>
  <w:num w:numId="21">
    <w:abstractNumId w:val="12"/>
  </w:num>
  <w:num w:numId="22">
    <w:abstractNumId w:val="19"/>
  </w:num>
  <w:num w:numId="23">
    <w:abstractNumId w:val="16"/>
  </w:num>
  <w:num w:numId="24">
    <w:abstractNumId w:val="18"/>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D"/>
    <w:rsid w:val="000007FC"/>
    <w:rsid w:val="00005E2E"/>
    <w:rsid w:val="00007B33"/>
    <w:rsid w:val="00010397"/>
    <w:rsid w:val="00010D73"/>
    <w:rsid w:val="000119A1"/>
    <w:rsid w:val="00014330"/>
    <w:rsid w:val="000222B8"/>
    <w:rsid w:val="000240D3"/>
    <w:rsid w:val="000323A9"/>
    <w:rsid w:val="00032C2B"/>
    <w:rsid w:val="00033721"/>
    <w:rsid w:val="00035FE2"/>
    <w:rsid w:val="00036A9B"/>
    <w:rsid w:val="00040876"/>
    <w:rsid w:val="00047038"/>
    <w:rsid w:val="00047C53"/>
    <w:rsid w:val="00054513"/>
    <w:rsid w:val="00056C82"/>
    <w:rsid w:val="00060A10"/>
    <w:rsid w:val="00060D64"/>
    <w:rsid w:val="000624CE"/>
    <w:rsid w:val="00065D33"/>
    <w:rsid w:val="00066126"/>
    <w:rsid w:val="00071DB3"/>
    <w:rsid w:val="0008159D"/>
    <w:rsid w:val="000859D5"/>
    <w:rsid w:val="00086317"/>
    <w:rsid w:val="00096971"/>
    <w:rsid w:val="0009781C"/>
    <w:rsid w:val="000A213D"/>
    <w:rsid w:val="000A4A3E"/>
    <w:rsid w:val="000A4D0D"/>
    <w:rsid w:val="000A7007"/>
    <w:rsid w:val="000A7C1D"/>
    <w:rsid w:val="000B2785"/>
    <w:rsid w:val="000B5242"/>
    <w:rsid w:val="000C00D3"/>
    <w:rsid w:val="000C1804"/>
    <w:rsid w:val="000D25EF"/>
    <w:rsid w:val="000D74A8"/>
    <w:rsid w:val="000E0CDF"/>
    <w:rsid w:val="000E1028"/>
    <w:rsid w:val="000E2C01"/>
    <w:rsid w:val="000E2C1E"/>
    <w:rsid w:val="000E59D9"/>
    <w:rsid w:val="000E641E"/>
    <w:rsid w:val="000F3AA2"/>
    <w:rsid w:val="000F4ED8"/>
    <w:rsid w:val="000F5C7E"/>
    <w:rsid w:val="001028A9"/>
    <w:rsid w:val="00104214"/>
    <w:rsid w:val="001079B5"/>
    <w:rsid w:val="00111B10"/>
    <w:rsid w:val="00117AEC"/>
    <w:rsid w:val="001264A6"/>
    <w:rsid w:val="00134930"/>
    <w:rsid w:val="00134B9B"/>
    <w:rsid w:val="001350C4"/>
    <w:rsid w:val="0013658E"/>
    <w:rsid w:val="00136813"/>
    <w:rsid w:val="00137CDF"/>
    <w:rsid w:val="00142305"/>
    <w:rsid w:val="0014398D"/>
    <w:rsid w:val="00146C3A"/>
    <w:rsid w:val="00165917"/>
    <w:rsid w:val="001659A5"/>
    <w:rsid w:val="00166918"/>
    <w:rsid w:val="00167AA8"/>
    <w:rsid w:val="00170C1E"/>
    <w:rsid w:val="001777EF"/>
    <w:rsid w:val="00177EAA"/>
    <w:rsid w:val="00180DB9"/>
    <w:rsid w:val="0018146A"/>
    <w:rsid w:val="00181D97"/>
    <w:rsid w:val="00182112"/>
    <w:rsid w:val="00190741"/>
    <w:rsid w:val="00194633"/>
    <w:rsid w:val="001946F8"/>
    <w:rsid w:val="00195218"/>
    <w:rsid w:val="001954D4"/>
    <w:rsid w:val="001A7CF1"/>
    <w:rsid w:val="001B0A90"/>
    <w:rsid w:val="001B194F"/>
    <w:rsid w:val="001B671F"/>
    <w:rsid w:val="001C39FD"/>
    <w:rsid w:val="001C3DB8"/>
    <w:rsid w:val="001C3F66"/>
    <w:rsid w:val="001C5C36"/>
    <w:rsid w:val="001D0D39"/>
    <w:rsid w:val="001D30F1"/>
    <w:rsid w:val="001D4D92"/>
    <w:rsid w:val="001E7E09"/>
    <w:rsid w:val="001F079B"/>
    <w:rsid w:val="001F1F4A"/>
    <w:rsid w:val="001F3240"/>
    <w:rsid w:val="001F4420"/>
    <w:rsid w:val="00201A44"/>
    <w:rsid w:val="00207B40"/>
    <w:rsid w:val="00211DDE"/>
    <w:rsid w:val="002125B8"/>
    <w:rsid w:val="00213799"/>
    <w:rsid w:val="002203BD"/>
    <w:rsid w:val="00221852"/>
    <w:rsid w:val="00224B13"/>
    <w:rsid w:val="00232F6F"/>
    <w:rsid w:val="00236E33"/>
    <w:rsid w:val="00237726"/>
    <w:rsid w:val="002450F6"/>
    <w:rsid w:val="002461F2"/>
    <w:rsid w:val="0024700C"/>
    <w:rsid w:val="00256297"/>
    <w:rsid w:val="00267C80"/>
    <w:rsid w:val="00283078"/>
    <w:rsid w:val="0029528D"/>
    <w:rsid w:val="002A5AB2"/>
    <w:rsid w:val="002B0E86"/>
    <w:rsid w:val="002B5B3C"/>
    <w:rsid w:val="002B7927"/>
    <w:rsid w:val="002C01C5"/>
    <w:rsid w:val="002C4668"/>
    <w:rsid w:val="002D0117"/>
    <w:rsid w:val="002D1212"/>
    <w:rsid w:val="002D3331"/>
    <w:rsid w:val="002D79C8"/>
    <w:rsid w:val="002E090B"/>
    <w:rsid w:val="002E25C5"/>
    <w:rsid w:val="002F175C"/>
    <w:rsid w:val="002F1D02"/>
    <w:rsid w:val="002F5704"/>
    <w:rsid w:val="00302358"/>
    <w:rsid w:val="003105EB"/>
    <w:rsid w:val="003128ED"/>
    <w:rsid w:val="0031437F"/>
    <w:rsid w:val="003175B5"/>
    <w:rsid w:val="00317C8F"/>
    <w:rsid w:val="00323B1A"/>
    <w:rsid w:val="00331D65"/>
    <w:rsid w:val="00341D7F"/>
    <w:rsid w:val="00350E55"/>
    <w:rsid w:val="0036431D"/>
    <w:rsid w:val="00365524"/>
    <w:rsid w:val="003754C3"/>
    <w:rsid w:val="00383C7B"/>
    <w:rsid w:val="003906DE"/>
    <w:rsid w:val="00392F80"/>
    <w:rsid w:val="00393B0A"/>
    <w:rsid w:val="00397B70"/>
    <w:rsid w:val="003A7CA9"/>
    <w:rsid w:val="003B111E"/>
    <w:rsid w:val="003B1F27"/>
    <w:rsid w:val="003B252A"/>
    <w:rsid w:val="003B3095"/>
    <w:rsid w:val="003C4C35"/>
    <w:rsid w:val="003C5596"/>
    <w:rsid w:val="003C5BCE"/>
    <w:rsid w:val="003C7DA9"/>
    <w:rsid w:val="003D1526"/>
    <w:rsid w:val="003D31D0"/>
    <w:rsid w:val="003E0FD7"/>
    <w:rsid w:val="003E3B65"/>
    <w:rsid w:val="003F339F"/>
    <w:rsid w:val="003F6B00"/>
    <w:rsid w:val="00406DA8"/>
    <w:rsid w:val="00407196"/>
    <w:rsid w:val="00407E18"/>
    <w:rsid w:val="004122E4"/>
    <w:rsid w:val="00412305"/>
    <w:rsid w:val="00412CA2"/>
    <w:rsid w:val="00413690"/>
    <w:rsid w:val="004139DF"/>
    <w:rsid w:val="004158CA"/>
    <w:rsid w:val="004201D5"/>
    <w:rsid w:val="004226AB"/>
    <w:rsid w:val="00431B5B"/>
    <w:rsid w:val="0043217A"/>
    <w:rsid w:val="0043538C"/>
    <w:rsid w:val="00437E4D"/>
    <w:rsid w:val="00443578"/>
    <w:rsid w:val="004437B5"/>
    <w:rsid w:val="00445A16"/>
    <w:rsid w:val="00446F41"/>
    <w:rsid w:val="00465D76"/>
    <w:rsid w:val="004667F5"/>
    <w:rsid w:val="00471B76"/>
    <w:rsid w:val="00474661"/>
    <w:rsid w:val="00474A9F"/>
    <w:rsid w:val="00480FDC"/>
    <w:rsid w:val="00483C2C"/>
    <w:rsid w:val="00490936"/>
    <w:rsid w:val="00491929"/>
    <w:rsid w:val="00492BCA"/>
    <w:rsid w:val="004946F3"/>
    <w:rsid w:val="00494FDE"/>
    <w:rsid w:val="004A1963"/>
    <w:rsid w:val="004C131A"/>
    <w:rsid w:val="004C5DD8"/>
    <w:rsid w:val="004C7875"/>
    <w:rsid w:val="004D107D"/>
    <w:rsid w:val="004D2101"/>
    <w:rsid w:val="004E6E97"/>
    <w:rsid w:val="004F0027"/>
    <w:rsid w:val="004F4449"/>
    <w:rsid w:val="004F5323"/>
    <w:rsid w:val="00501F89"/>
    <w:rsid w:val="00504D9B"/>
    <w:rsid w:val="00510904"/>
    <w:rsid w:val="005111CE"/>
    <w:rsid w:val="00511BF3"/>
    <w:rsid w:val="005124AA"/>
    <w:rsid w:val="00517A8B"/>
    <w:rsid w:val="00520AD0"/>
    <w:rsid w:val="00521AAA"/>
    <w:rsid w:val="00523301"/>
    <w:rsid w:val="005334DA"/>
    <w:rsid w:val="00545E7C"/>
    <w:rsid w:val="0055124C"/>
    <w:rsid w:val="00552988"/>
    <w:rsid w:val="00555B42"/>
    <w:rsid w:val="00555DB5"/>
    <w:rsid w:val="00560F41"/>
    <w:rsid w:val="0056282F"/>
    <w:rsid w:val="00563392"/>
    <w:rsid w:val="005634B1"/>
    <w:rsid w:val="00565507"/>
    <w:rsid w:val="00565769"/>
    <w:rsid w:val="00583EC3"/>
    <w:rsid w:val="00590B77"/>
    <w:rsid w:val="00594BE0"/>
    <w:rsid w:val="0059571D"/>
    <w:rsid w:val="00595DBA"/>
    <w:rsid w:val="005966C0"/>
    <w:rsid w:val="00596B3A"/>
    <w:rsid w:val="005A231A"/>
    <w:rsid w:val="005A2492"/>
    <w:rsid w:val="005A3A5B"/>
    <w:rsid w:val="005A7E20"/>
    <w:rsid w:val="005C2879"/>
    <w:rsid w:val="005D1859"/>
    <w:rsid w:val="005E5119"/>
    <w:rsid w:val="005E591A"/>
    <w:rsid w:val="005E5E3B"/>
    <w:rsid w:val="005F177A"/>
    <w:rsid w:val="005F51F6"/>
    <w:rsid w:val="005F7B52"/>
    <w:rsid w:val="006055B9"/>
    <w:rsid w:val="00606280"/>
    <w:rsid w:val="00611E38"/>
    <w:rsid w:val="0061378B"/>
    <w:rsid w:val="00622B60"/>
    <w:rsid w:val="006345E5"/>
    <w:rsid w:val="00635730"/>
    <w:rsid w:val="00640804"/>
    <w:rsid w:val="00640FED"/>
    <w:rsid w:val="00641A4D"/>
    <w:rsid w:val="006424FF"/>
    <w:rsid w:val="00644533"/>
    <w:rsid w:val="0065394C"/>
    <w:rsid w:val="0065563E"/>
    <w:rsid w:val="0066267B"/>
    <w:rsid w:val="0066297B"/>
    <w:rsid w:val="00663909"/>
    <w:rsid w:val="00664469"/>
    <w:rsid w:val="00664548"/>
    <w:rsid w:val="0066685B"/>
    <w:rsid w:val="00671BB3"/>
    <w:rsid w:val="00673D29"/>
    <w:rsid w:val="00681D3A"/>
    <w:rsid w:val="0068455B"/>
    <w:rsid w:val="0068740D"/>
    <w:rsid w:val="006909D4"/>
    <w:rsid w:val="00691BEE"/>
    <w:rsid w:val="006A0687"/>
    <w:rsid w:val="006A7781"/>
    <w:rsid w:val="006C17C4"/>
    <w:rsid w:val="006C48EC"/>
    <w:rsid w:val="006C49EB"/>
    <w:rsid w:val="006C630B"/>
    <w:rsid w:val="006D2D9A"/>
    <w:rsid w:val="006D7A00"/>
    <w:rsid w:val="006E0A5D"/>
    <w:rsid w:val="006E20F3"/>
    <w:rsid w:val="006E26C6"/>
    <w:rsid w:val="006F3204"/>
    <w:rsid w:val="006F4BE6"/>
    <w:rsid w:val="006F768A"/>
    <w:rsid w:val="007036F1"/>
    <w:rsid w:val="00706C6F"/>
    <w:rsid w:val="00712C1F"/>
    <w:rsid w:val="007132CD"/>
    <w:rsid w:val="007147B7"/>
    <w:rsid w:val="00714B2A"/>
    <w:rsid w:val="007219F7"/>
    <w:rsid w:val="007320FF"/>
    <w:rsid w:val="0073261B"/>
    <w:rsid w:val="00733B4E"/>
    <w:rsid w:val="00734A60"/>
    <w:rsid w:val="00736704"/>
    <w:rsid w:val="00746814"/>
    <w:rsid w:val="00746A8A"/>
    <w:rsid w:val="00751928"/>
    <w:rsid w:val="00753804"/>
    <w:rsid w:val="00760723"/>
    <w:rsid w:val="00771D96"/>
    <w:rsid w:val="00774FF4"/>
    <w:rsid w:val="00780E40"/>
    <w:rsid w:val="00787DCE"/>
    <w:rsid w:val="00791BE7"/>
    <w:rsid w:val="00793879"/>
    <w:rsid w:val="00795C0A"/>
    <w:rsid w:val="00795CFF"/>
    <w:rsid w:val="00796AA7"/>
    <w:rsid w:val="007A023E"/>
    <w:rsid w:val="007A05DD"/>
    <w:rsid w:val="007A1FD5"/>
    <w:rsid w:val="007B66C7"/>
    <w:rsid w:val="007B674B"/>
    <w:rsid w:val="007C2CF6"/>
    <w:rsid w:val="007C441B"/>
    <w:rsid w:val="007D1C96"/>
    <w:rsid w:val="007D2657"/>
    <w:rsid w:val="007D2E11"/>
    <w:rsid w:val="007D3E1F"/>
    <w:rsid w:val="007D4B10"/>
    <w:rsid w:val="007E149C"/>
    <w:rsid w:val="007F0670"/>
    <w:rsid w:val="00801C33"/>
    <w:rsid w:val="00803CD4"/>
    <w:rsid w:val="0080552F"/>
    <w:rsid w:val="00817053"/>
    <w:rsid w:val="008276A2"/>
    <w:rsid w:val="00830079"/>
    <w:rsid w:val="00834436"/>
    <w:rsid w:val="0084166F"/>
    <w:rsid w:val="0084249B"/>
    <w:rsid w:val="0084319C"/>
    <w:rsid w:val="00850377"/>
    <w:rsid w:val="00851D8C"/>
    <w:rsid w:val="0085241B"/>
    <w:rsid w:val="00857F45"/>
    <w:rsid w:val="00861465"/>
    <w:rsid w:val="00864ECC"/>
    <w:rsid w:val="00865BCB"/>
    <w:rsid w:val="008724F3"/>
    <w:rsid w:val="008758C1"/>
    <w:rsid w:val="00877248"/>
    <w:rsid w:val="00884000"/>
    <w:rsid w:val="00885BBF"/>
    <w:rsid w:val="00886BC0"/>
    <w:rsid w:val="008901C7"/>
    <w:rsid w:val="00894C9D"/>
    <w:rsid w:val="0089585D"/>
    <w:rsid w:val="00895AE0"/>
    <w:rsid w:val="00896990"/>
    <w:rsid w:val="008A0BD8"/>
    <w:rsid w:val="008A225F"/>
    <w:rsid w:val="008A22AB"/>
    <w:rsid w:val="008A31F3"/>
    <w:rsid w:val="008A4546"/>
    <w:rsid w:val="008A6C67"/>
    <w:rsid w:val="008B07F0"/>
    <w:rsid w:val="008B0A79"/>
    <w:rsid w:val="008B7698"/>
    <w:rsid w:val="008C439D"/>
    <w:rsid w:val="008C7142"/>
    <w:rsid w:val="008C7C2E"/>
    <w:rsid w:val="008D246E"/>
    <w:rsid w:val="008E28F3"/>
    <w:rsid w:val="008E4AF4"/>
    <w:rsid w:val="008E5299"/>
    <w:rsid w:val="008F18FB"/>
    <w:rsid w:val="008F1C61"/>
    <w:rsid w:val="008F3EF1"/>
    <w:rsid w:val="008F5B84"/>
    <w:rsid w:val="00900B81"/>
    <w:rsid w:val="00903709"/>
    <w:rsid w:val="009056BA"/>
    <w:rsid w:val="00910501"/>
    <w:rsid w:val="00921839"/>
    <w:rsid w:val="00923946"/>
    <w:rsid w:val="009260A0"/>
    <w:rsid w:val="00926505"/>
    <w:rsid w:val="0092721F"/>
    <w:rsid w:val="009300F6"/>
    <w:rsid w:val="0093038C"/>
    <w:rsid w:val="00933EE3"/>
    <w:rsid w:val="00940F43"/>
    <w:rsid w:val="00941EAC"/>
    <w:rsid w:val="009506A7"/>
    <w:rsid w:val="009512A8"/>
    <w:rsid w:val="00955973"/>
    <w:rsid w:val="00956218"/>
    <w:rsid w:val="0096539A"/>
    <w:rsid w:val="00970AD7"/>
    <w:rsid w:val="0097298B"/>
    <w:rsid w:val="0097575A"/>
    <w:rsid w:val="009761C8"/>
    <w:rsid w:val="00982BE5"/>
    <w:rsid w:val="00990147"/>
    <w:rsid w:val="00992D19"/>
    <w:rsid w:val="0099312E"/>
    <w:rsid w:val="00996108"/>
    <w:rsid w:val="00996950"/>
    <w:rsid w:val="009A0BFD"/>
    <w:rsid w:val="009A2999"/>
    <w:rsid w:val="009A7560"/>
    <w:rsid w:val="009B44AA"/>
    <w:rsid w:val="009C2D39"/>
    <w:rsid w:val="009C4033"/>
    <w:rsid w:val="009C648F"/>
    <w:rsid w:val="009D0E13"/>
    <w:rsid w:val="009D212A"/>
    <w:rsid w:val="009E09CA"/>
    <w:rsid w:val="009F0213"/>
    <w:rsid w:val="009F7D8D"/>
    <w:rsid w:val="00A03B8D"/>
    <w:rsid w:val="00A1055C"/>
    <w:rsid w:val="00A11335"/>
    <w:rsid w:val="00A1226F"/>
    <w:rsid w:val="00A13509"/>
    <w:rsid w:val="00A23ABC"/>
    <w:rsid w:val="00A32229"/>
    <w:rsid w:val="00A350D9"/>
    <w:rsid w:val="00A40814"/>
    <w:rsid w:val="00A57EA9"/>
    <w:rsid w:val="00A61DD3"/>
    <w:rsid w:val="00A6201B"/>
    <w:rsid w:val="00A6405E"/>
    <w:rsid w:val="00A6679B"/>
    <w:rsid w:val="00A6680F"/>
    <w:rsid w:val="00A71091"/>
    <w:rsid w:val="00A7445C"/>
    <w:rsid w:val="00A748D0"/>
    <w:rsid w:val="00A81B61"/>
    <w:rsid w:val="00A82935"/>
    <w:rsid w:val="00A87B8B"/>
    <w:rsid w:val="00A91FC9"/>
    <w:rsid w:val="00A92A8E"/>
    <w:rsid w:val="00A93EB6"/>
    <w:rsid w:val="00A97020"/>
    <w:rsid w:val="00AA0674"/>
    <w:rsid w:val="00AA139B"/>
    <w:rsid w:val="00AC64A4"/>
    <w:rsid w:val="00AE3B12"/>
    <w:rsid w:val="00AE4ECA"/>
    <w:rsid w:val="00AE4F55"/>
    <w:rsid w:val="00AE69C2"/>
    <w:rsid w:val="00AF1519"/>
    <w:rsid w:val="00AF30B8"/>
    <w:rsid w:val="00AF30D9"/>
    <w:rsid w:val="00B125DB"/>
    <w:rsid w:val="00B17213"/>
    <w:rsid w:val="00B25756"/>
    <w:rsid w:val="00B25BAB"/>
    <w:rsid w:val="00B308D9"/>
    <w:rsid w:val="00B3339A"/>
    <w:rsid w:val="00B352BD"/>
    <w:rsid w:val="00B35A01"/>
    <w:rsid w:val="00B36D38"/>
    <w:rsid w:val="00B373F5"/>
    <w:rsid w:val="00B37F71"/>
    <w:rsid w:val="00B40C46"/>
    <w:rsid w:val="00B43386"/>
    <w:rsid w:val="00B43A31"/>
    <w:rsid w:val="00B460D2"/>
    <w:rsid w:val="00B46CD9"/>
    <w:rsid w:val="00B53F45"/>
    <w:rsid w:val="00B56A0C"/>
    <w:rsid w:val="00B570AA"/>
    <w:rsid w:val="00B57FEF"/>
    <w:rsid w:val="00B63C76"/>
    <w:rsid w:val="00B6452F"/>
    <w:rsid w:val="00B673B5"/>
    <w:rsid w:val="00B719C7"/>
    <w:rsid w:val="00B77744"/>
    <w:rsid w:val="00B77C03"/>
    <w:rsid w:val="00B8317C"/>
    <w:rsid w:val="00B8782C"/>
    <w:rsid w:val="00B9532A"/>
    <w:rsid w:val="00B965FB"/>
    <w:rsid w:val="00B9689D"/>
    <w:rsid w:val="00BA020A"/>
    <w:rsid w:val="00BA1201"/>
    <w:rsid w:val="00BA67E4"/>
    <w:rsid w:val="00BA79E1"/>
    <w:rsid w:val="00BB1430"/>
    <w:rsid w:val="00BC2347"/>
    <w:rsid w:val="00BC252C"/>
    <w:rsid w:val="00BC38B1"/>
    <w:rsid w:val="00BD21A2"/>
    <w:rsid w:val="00BE1CCD"/>
    <w:rsid w:val="00BE2506"/>
    <w:rsid w:val="00BE49EE"/>
    <w:rsid w:val="00BE5CDA"/>
    <w:rsid w:val="00BE6DA2"/>
    <w:rsid w:val="00BF1072"/>
    <w:rsid w:val="00BF2276"/>
    <w:rsid w:val="00BF25C5"/>
    <w:rsid w:val="00BF5BCA"/>
    <w:rsid w:val="00C037B0"/>
    <w:rsid w:val="00C10FAF"/>
    <w:rsid w:val="00C1388B"/>
    <w:rsid w:val="00C15368"/>
    <w:rsid w:val="00C2101D"/>
    <w:rsid w:val="00C27463"/>
    <w:rsid w:val="00C31FA8"/>
    <w:rsid w:val="00C3312F"/>
    <w:rsid w:val="00C40033"/>
    <w:rsid w:val="00C4114E"/>
    <w:rsid w:val="00C7641E"/>
    <w:rsid w:val="00C77656"/>
    <w:rsid w:val="00C812DF"/>
    <w:rsid w:val="00C862CE"/>
    <w:rsid w:val="00C874A0"/>
    <w:rsid w:val="00C87E5E"/>
    <w:rsid w:val="00C917B3"/>
    <w:rsid w:val="00C964AE"/>
    <w:rsid w:val="00CA01B1"/>
    <w:rsid w:val="00CA040F"/>
    <w:rsid w:val="00CA532F"/>
    <w:rsid w:val="00CA5D24"/>
    <w:rsid w:val="00CA6C57"/>
    <w:rsid w:val="00CB2B1A"/>
    <w:rsid w:val="00CB3600"/>
    <w:rsid w:val="00CB4D51"/>
    <w:rsid w:val="00CB54C6"/>
    <w:rsid w:val="00CB6B99"/>
    <w:rsid w:val="00CC4364"/>
    <w:rsid w:val="00CD4397"/>
    <w:rsid w:val="00CD7F05"/>
    <w:rsid w:val="00CE5D1B"/>
    <w:rsid w:val="00CF3809"/>
    <w:rsid w:val="00CF7971"/>
    <w:rsid w:val="00D01122"/>
    <w:rsid w:val="00D03AD3"/>
    <w:rsid w:val="00D203AA"/>
    <w:rsid w:val="00D216C6"/>
    <w:rsid w:val="00D2752D"/>
    <w:rsid w:val="00D308E2"/>
    <w:rsid w:val="00D438FF"/>
    <w:rsid w:val="00D44C05"/>
    <w:rsid w:val="00D61B4D"/>
    <w:rsid w:val="00D66100"/>
    <w:rsid w:val="00D67BD2"/>
    <w:rsid w:val="00D767EF"/>
    <w:rsid w:val="00D82D7D"/>
    <w:rsid w:val="00D843F5"/>
    <w:rsid w:val="00D97742"/>
    <w:rsid w:val="00DA13DF"/>
    <w:rsid w:val="00DA5D2C"/>
    <w:rsid w:val="00DA62B2"/>
    <w:rsid w:val="00DA6738"/>
    <w:rsid w:val="00DA742A"/>
    <w:rsid w:val="00DB3BC8"/>
    <w:rsid w:val="00DB52C9"/>
    <w:rsid w:val="00DB52EA"/>
    <w:rsid w:val="00DB7A73"/>
    <w:rsid w:val="00DC3FFE"/>
    <w:rsid w:val="00DD01C4"/>
    <w:rsid w:val="00DD26A0"/>
    <w:rsid w:val="00DD5A25"/>
    <w:rsid w:val="00DD638D"/>
    <w:rsid w:val="00DE02E0"/>
    <w:rsid w:val="00DE2B88"/>
    <w:rsid w:val="00DE3154"/>
    <w:rsid w:val="00DE47F6"/>
    <w:rsid w:val="00DE5C6A"/>
    <w:rsid w:val="00DF15C5"/>
    <w:rsid w:val="00E014E0"/>
    <w:rsid w:val="00E038AC"/>
    <w:rsid w:val="00E05B0B"/>
    <w:rsid w:val="00E1069F"/>
    <w:rsid w:val="00E12472"/>
    <w:rsid w:val="00E13B9C"/>
    <w:rsid w:val="00E17A2A"/>
    <w:rsid w:val="00E2241C"/>
    <w:rsid w:val="00E272E9"/>
    <w:rsid w:val="00E27A4D"/>
    <w:rsid w:val="00E27A96"/>
    <w:rsid w:val="00E32C06"/>
    <w:rsid w:val="00E3722C"/>
    <w:rsid w:val="00E3758D"/>
    <w:rsid w:val="00E42949"/>
    <w:rsid w:val="00E4545B"/>
    <w:rsid w:val="00E47BCA"/>
    <w:rsid w:val="00E50C67"/>
    <w:rsid w:val="00E52AF4"/>
    <w:rsid w:val="00E54AAB"/>
    <w:rsid w:val="00E56907"/>
    <w:rsid w:val="00E56E33"/>
    <w:rsid w:val="00E61C9C"/>
    <w:rsid w:val="00E62C71"/>
    <w:rsid w:val="00E64E1B"/>
    <w:rsid w:val="00E72802"/>
    <w:rsid w:val="00E74B7D"/>
    <w:rsid w:val="00E8321A"/>
    <w:rsid w:val="00E8329E"/>
    <w:rsid w:val="00E85708"/>
    <w:rsid w:val="00E858DD"/>
    <w:rsid w:val="00E8709F"/>
    <w:rsid w:val="00E9001E"/>
    <w:rsid w:val="00E912EC"/>
    <w:rsid w:val="00E92D16"/>
    <w:rsid w:val="00E94B6F"/>
    <w:rsid w:val="00E971C9"/>
    <w:rsid w:val="00EA192C"/>
    <w:rsid w:val="00EA3F66"/>
    <w:rsid w:val="00EA65FB"/>
    <w:rsid w:val="00EB226E"/>
    <w:rsid w:val="00EB350F"/>
    <w:rsid w:val="00EB5A0C"/>
    <w:rsid w:val="00EB780C"/>
    <w:rsid w:val="00EB7B46"/>
    <w:rsid w:val="00EC4D5C"/>
    <w:rsid w:val="00EC58D1"/>
    <w:rsid w:val="00ED29AE"/>
    <w:rsid w:val="00ED4BE0"/>
    <w:rsid w:val="00ED75F9"/>
    <w:rsid w:val="00EE430A"/>
    <w:rsid w:val="00EE4AC1"/>
    <w:rsid w:val="00EE4AFA"/>
    <w:rsid w:val="00EE4CDB"/>
    <w:rsid w:val="00EE5252"/>
    <w:rsid w:val="00EF0EA2"/>
    <w:rsid w:val="00EF34DF"/>
    <w:rsid w:val="00EF3E90"/>
    <w:rsid w:val="00F00CD7"/>
    <w:rsid w:val="00F043F2"/>
    <w:rsid w:val="00F04AEC"/>
    <w:rsid w:val="00F1151B"/>
    <w:rsid w:val="00F11DCE"/>
    <w:rsid w:val="00F1632E"/>
    <w:rsid w:val="00F167C4"/>
    <w:rsid w:val="00F1695E"/>
    <w:rsid w:val="00F170CA"/>
    <w:rsid w:val="00F26D3B"/>
    <w:rsid w:val="00F30829"/>
    <w:rsid w:val="00F51208"/>
    <w:rsid w:val="00F54696"/>
    <w:rsid w:val="00F61E42"/>
    <w:rsid w:val="00F6408F"/>
    <w:rsid w:val="00F64652"/>
    <w:rsid w:val="00F65577"/>
    <w:rsid w:val="00F7139B"/>
    <w:rsid w:val="00F801EC"/>
    <w:rsid w:val="00F8649B"/>
    <w:rsid w:val="00F90B16"/>
    <w:rsid w:val="00F9149F"/>
    <w:rsid w:val="00F91EA6"/>
    <w:rsid w:val="00FA210D"/>
    <w:rsid w:val="00FA4AE3"/>
    <w:rsid w:val="00FA778F"/>
    <w:rsid w:val="00FB1759"/>
    <w:rsid w:val="00FB6B89"/>
    <w:rsid w:val="00FC1142"/>
    <w:rsid w:val="00FC294E"/>
    <w:rsid w:val="00FC7122"/>
    <w:rsid w:val="00FC7138"/>
    <w:rsid w:val="00FD51C3"/>
    <w:rsid w:val="00FF3589"/>
    <w:rsid w:val="00FF46A5"/>
    <w:rsid w:val="00FF5188"/>
    <w:rsid w:val="00FF5BE5"/>
    <w:rsid w:val="00FF5DE7"/>
    <w:rsid w:val="00FF6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7C"/>
    <w:pPr>
      <w:widowControl w:val="0"/>
    </w:pPr>
    <w:rPr>
      <w:kern w:val="2"/>
      <w:sz w:val="24"/>
      <w:szCs w:val="24"/>
    </w:rPr>
  </w:style>
  <w:style w:type="paragraph" w:styleId="1">
    <w:name w:val="heading 1"/>
    <w:basedOn w:val="a"/>
    <w:next w:val="a"/>
    <w:qFormat/>
    <w:rsid w:val="00545E7C"/>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5E7C"/>
    <w:pPr>
      <w:tabs>
        <w:tab w:val="center" w:pos="4153"/>
        <w:tab w:val="right" w:pos="8306"/>
      </w:tabs>
      <w:snapToGrid w:val="0"/>
    </w:pPr>
    <w:rPr>
      <w:sz w:val="20"/>
      <w:szCs w:val="20"/>
    </w:rPr>
  </w:style>
  <w:style w:type="character" w:styleId="a5">
    <w:name w:val="page number"/>
    <w:rsid w:val="00545E7C"/>
    <w:rPr>
      <w:rFonts w:cs="Times New Roman"/>
    </w:rPr>
  </w:style>
  <w:style w:type="paragraph" w:styleId="a6">
    <w:name w:val="header"/>
    <w:basedOn w:val="a"/>
    <w:link w:val="a7"/>
    <w:rsid w:val="00545E7C"/>
    <w:pPr>
      <w:tabs>
        <w:tab w:val="center" w:pos="4153"/>
        <w:tab w:val="right" w:pos="8306"/>
      </w:tabs>
      <w:snapToGrid w:val="0"/>
    </w:pPr>
    <w:rPr>
      <w:sz w:val="20"/>
      <w:szCs w:val="20"/>
    </w:rPr>
  </w:style>
  <w:style w:type="paragraph" w:styleId="a8">
    <w:name w:val="Balloon Text"/>
    <w:basedOn w:val="a"/>
    <w:semiHidden/>
    <w:rsid w:val="00365524"/>
    <w:rPr>
      <w:rFonts w:ascii="Arial" w:hAnsi="Arial"/>
      <w:sz w:val="18"/>
      <w:szCs w:val="18"/>
    </w:rPr>
  </w:style>
  <w:style w:type="character" w:styleId="a9">
    <w:name w:val="annotation reference"/>
    <w:semiHidden/>
    <w:rsid w:val="00F91EA6"/>
    <w:rPr>
      <w:sz w:val="18"/>
    </w:rPr>
  </w:style>
  <w:style w:type="paragraph" w:styleId="aa">
    <w:name w:val="annotation text"/>
    <w:basedOn w:val="a"/>
    <w:link w:val="ab"/>
    <w:semiHidden/>
    <w:rsid w:val="00F91EA6"/>
  </w:style>
  <w:style w:type="paragraph" w:styleId="ac">
    <w:name w:val="annotation subject"/>
    <w:basedOn w:val="aa"/>
    <w:next w:val="aa"/>
    <w:semiHidden/>
    <w:rsid w:val="00F91EA6"/>
    <w:rPr>
      <w:b/>
      <w:bCs/>
    </w:rPr>
  </w:style>
  <w:style w:type="character" w:customStyle="1" w:styleId="a4">
    <w:name w:val="頁尾 字元"/>
    <w:link w:val="a3"/>
    <w:locked/>
    <w:rsid w:val="00F04AEC"/>
    <w:rPr>
      <w:rFonts w:eastAsia="新細明體"/>
      <w:kern w:val="2"/>
      <w:lang w:val="en-US" w:eastAsia="zh-TW"/>
    </w:rPr>
  </w:style>
  <w:style w:type="table" w:styleId="ad">
    <w:name w:val="Table Grid"/>
    <w:basedOn w:val="a1"/>
    <w:rsid w:val="00BA79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rsid w:val="00565507"/>
    <w:rPr>
      <w:color w:val="0000FF"/>
      <w:u w:val="single"/>
    </w:rPr>
  </w:style>
  <w:style w:type="character" w:customStyle="1" w:styleId="required">
    <w:name w:val="required"/>
    <w:rsid w:val="00D61B4D"/>
    <w:rPr>
      <w:rFonts w:cs="Times New Roman"/>
    </w:rPr>
  </w:style>
  <w:style w:type="character" w:customStyle="1" w:styleId="a7">
    <w:name w:val="頁首 字元"/>
    <w:link w:val="a6"/>
    <w:locked/>
    <w:rsid w:val="00563392"/>
    <w:rPr>
      <w:kern w:val="2"/>
    </w:rPr>
  </w:style>
  <w:style w:type="character" w:customStyle="1" w:styleId="ab">
    <w:name w:val="註解文字 字元"/>
    <w:link w:val="aa"/>
    <w:semiHidden/>
    <w:locked/>
    <w:rsid w:val="00563392"/>
    <w:rPr>
      <w:kern w:val="2"/>
      <w:sz w:val="24"/>
    </w:rPr>
  </w:style>
  <w:style w:type="paragraph" w:customStyle="1" w:styleId="10">
    <w:name w:val="清單段落1"/>
    <w:basedOn w:val="a"/>
    <w:rsid w:val="0066685B"/>
    <w:pPr>
      <w:ind w:leftChars="200" w:left="480"/>
    </w:pPr>
    <w:rPr>
      <w:rFonts w:ascii="Calibri" w:hAnsi="Calibri"/>
      <w:szCs w:val="22"/>
    </w:rPr>
  </w:style>
  <w:style w:type="paragraph" w:customStyle="1" w:styleId="Default">
    <w:name w:val="Default"/>
    <w:rsid w:val="000B5242"/>
    <w:pPr>
      <w:widowControl w:val="0"/>
      <w:autoSpaceDE w:val="0"/>
      <w:autoSpaceDN w:val="0"/>
      <w:adjustRightInd w:val="0"/>
    </w:pPr>
    <w:rPr>
      <w:rFonts w:ascii="標楷體" w:eastAsia="標楷體"/>
      <w:color w:val="000000"/>
      <w:sz w:val="24"/>
      <w:szCs w:val="24"/>
    </w:rPr>
  </w:style>
  <w:style w:type="paragraph" w:customStyle="1" w:styleId="11">
    <w:name w:val="清單段落1"/>
    <w:basedOn w:val="a"/>
    <w:rsid w:val="00F7139B"/>
    <w:pPr>
      <w:ind w:leftChars="200" w:left="480"/>
    </w:pPr>
    <w:rPr>
      <w:rFonts w:ascii="Calibri" w:hAnsi="Calibri"/>
      <w:szCs w:val="22"/>
    </w:rPr>
  </w:style>
  <w:style w:type="paragraph" w:styleId="af">
    <w:name w:val="List Paragraph"/>
    <w:basedOn w:val="a"/>
    <w:uiPriority w:val="34"/>
    <w:qFormat/>
    <w:rsid w:val="00EB7B4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E7C"/>
    <w:pPr>
      <w:widowControl w:val="0"/>
    </w:pPr>
    <w:rPr>
      <w:kern w:val="2"/>
      <w:sz w:val="24"/>
      <w:szCs w:val="24"/>
    </w:rPr>
  </w:style>
  <w:style w:type="paragraph" w:styleId="1">
    <w:name w:val="heading 1"/>
    <w:basedOn w:val="a"/>
    <w:next w:val="a"/>
    <w:qFormat/>
    <w:rsid w:val="00545E7C"/>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5E7C"/>
    <w:pPr>
      <w:tabs>
        <w:tab w:val="center" w:pos="4153"/>
        <w:tab w:val="right" w:pos="8306"/>
      </w:tabs>
      <w:snapToGrid w:val="0"/>
    </w:pPr>
    <w:rPr>
      <w:sz w:val="20"/>
      <w:szCs w:val="20"/>
    </w:rPr>
  </w:style>
  <w:style w:type="character" w:styleId="a5">
    <w:name w:val="page number"/>
    <w:rsid w:val="00545E7C"/>
    <w:rPr>
      <w:rFonts w:cs="Times New Roman"/>
    </w:rPr>
  </w:style>
  <w:style w:type="paragraph" w:styleId="a6">
    <w:name w:val="header"/>
    <w:basedOn w:val="a"/>
    <w:link w:val="a7"/>
    <w:rsid w:val="00545E7C"/>
    <w:pPr>
      <w:tabs>
        <w:tab w:val="center" w:pos="4153"/>
        <w:tab w:val="right" w:pos="8306"/>
      </w:tabs>
      <w:snapToGrid w:val="0"/>
    </w:pPr>
    <w:rPr>
      <w:sz w:val="20"/>
      <w:szCs w:val="20"/>
    </w:rPr>
  </w:style>
  <w:style w:type="paragraph" w:styleId="a8">
    <w:name w:val="Balloon Text"/>
    <w:basedOn w:val="a"/>
    <w:semiHidden/>
    <w:rsid w:val="00365524"/>
    <w:rPr>
      <w:rFonts w:ascii="Arial" w:hAnsi="Arial"/>
      <w:sz w:val="18"/>
      <w:szCs w:val="18"/>
    </w:rPr>
  </w:style>
  <w:style w:type="character" w:styleId="a9">
    <w:name w:val="annotation reference"/>
    <w:semiHidden/>
    <w:rsid w:val="00F91EA6"/>
    <w:rPr>
      <w:sz w:val="18"/>
    </w:rPr>
  </w:style>
  <w:style w:type="paragraph" w:styleId="aa">
    <w:name w:val="annotation text"/>
    <w:basedOn w:val="a"/>
    <w:link w:val="ab"/>
    <w:semiHidden/>
    <w:rsid w:val="00F91EA6"/>
  </w:style>
  <w:style w:type="paragraph" w:styleId="ac">
    <w:name w:val="annotation subject"/>
    <w:basedOn w:val="aa"/>
    <w:next w:val="aa"/>
    <w:semiHidden/>
    <w:rsid w:val="00F91EA6"/>
    <w:rPr>
      <w:b/>
      <w:bCs/>
    </w:rPr>
  </w:style>
  <w:style w:type="character" w:customStyle="1" w:styleId="a4">
    <w:name w:val="頁尾 字元"/>
    <w:link w:val="a3"/>
    <w:locked/>
    <w:rsid w:val="00F04AEC"/>
    <w:rPr>
      <w:rFonts w:eastAsia="新細明體"/>
      <w:kern w:val="2"/>
      <w:lang w:val="en-US" w:eastAsia="zh-TW"/>
    </w:rPr>
  </w:style>
  <w:style w:type="table" w:styleId="ad">
    <w:name w:val="Table Grid"/>
    <w:basedOn w:val="a1"/>
    <w:rsid w:val="00BA79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rsid w:val="00565507"/>
    <w:rPr>
      <w:color w:val="0000FF"/>
      <w:u w:val="single"/>
    </w:rPr>
  </w:style>
  <w:style w:type="character" w:customStyle="1" w:styleId="required">
    <w:name w:val="required"/>
    <w:rsid w:val="00D61B4D"/>
    <w:rPr>
      <w:rFonts w:cs="Times New Roman"/>
    </w:rPr>
  </w:style>
  <w:style w:type="character" w:customStyle="1" w:styleId="a7">
    <w:name w:val="頁首 字元"/>
    <w:link w:val="a6"/>
    <w:locked/>
    <w:rsid w:val="00563392"/>
    <w:rPr>
      <w:kern w:val="2"/>
    </w:rPr>
  </w:style>
  <w:style w:type="character" w:customStyle="1" w:styleId="ab">
    <w:name w:val="註解文字 字元"/>
    <w:link w:val="aa"/>
    <w:semiHidden/>
    <w:locked/>
    <w:rsid w:val="00563392"/>
    <w:rPr>
      <w:kern w:val="2"/>
      <w:sz w:val="24"/>
    </w:rPr>
  </w:style>
  <w:style w:type="paragraph" w:customStyle="1" w:styleId="10">
    <w:name w:val="清單段落1"/>
    <w:basedOn w:val="a"/>
    <w:rsid w:val="0066685B"/>
    <w:pPr>
      <w:ind w:leftChars="200" w:left="480"/>
    </w:pPr>
    <w:rPr>
      <w:rFonts w:ascii="Calibri" w:hAnsi="Calibri"/>
      <w:szCs w:val="22"/>
    </w:rPr>
  </w:style>
  <w:style w:type="paragraph" w:customStyle="1" w:styleId="Default">
    <w:name w:val="Default"/>
    <w:rsid w:val="000B5242"/>
    <w:pPr>
      <w:widowControl w:val="0"/>
      <w:autoSpaceDE w:val="0"/>
      <w:autoSpaceDN w:val="0"/>
      <w:adjustRightInd w:val="0"/>
    </w:pPr>
    <w:rPr>
      <w:rFonts w:ascii="標楷體" w:eastAsia="標楷體"/>
      <w:color w:val="000000"/>
      <w:sz w:val="24"/>
      <w:szCs w:val="24"/>
    </w:rPr>
  </w:style>
  <w:style w:type="paragraph" w:customStyle="1" w:styleId="11">
    <w:name w:val="清單段落1"/>
    <w:basedOn w:val="a"/>
    <w:rsid w:val="00F7139B"/>
    <w:pPr>
      <w:ind w:leftChars="200" w:left="480"/>
    </w:pPr>
    <w:rPr>
      <w:rFonts w:ascii="Calibri" w:hAnsi="Calibri"/>
      <w:szCs w:val="22"/>
    </w:rPr>
  </w:style>
  <w:style w:type="paragraph" w:styleId="af">
    <w:name w:val="List Paragraph"/>
    <w:basedOn w:val="a"/>
    <w:uiPriority w:val="34"/>
    <w:qFormat/>
    <w:rsid w:val="00EB7B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70282247">
      <w:bodyDiv w:val="1"/>
      <w:marLeft w:val="0"/>
      <w:marRight w:val="0"/>
      <w:marTop w:val="0"/>
      <w:marBottom w:val="0"/>
      <w:divBdr>
        <w:top w:val="none" w:sz="0" w:space="0" w:color="auto"/>
        <w:left w:val="none" w:sz="0" w:space="0" w:color="auto"/>
        <w:bottom w:val="none" w:sz="0" w:space="0" w:color="auto"/>
        <w:right w:val="none" w:sz="0" w:space="0" w:color="auto"/>
      </w:divBdr>
    </w:div>
    <w:div w:id="17309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表單" ma:contentTypeID="0x01010100B7EFD673DD5A24428EAB3F7DD7B07DA2" ma:contentTypeVersion="5" ma:contentTypeDescription="填寫此表單。" ma:contentTypeScope="" ma:versionID="266c1ea25b180628cddb54fab249609a">
  <xsd:schema xmlns:xsd="http://www.w3.org/2001/XMLSchema" xmlns:xs="http://www.w3.org/2001/XMLSchema" xmlns:p="http://schemas.microsoft.com/office/2006/metadata/properties" xmlns:ns1="http://schemas.microsoft.com/sharepoint/v3" xmlns:ns2="210d8ea0-5846-4cc4-9605-14986d73992e" targetNamespace="http://schemas.microsoft.com/office/2006/metadata/properties" ma:root="true" ma:fieldsID="f2ea2484c688756f66c92dc665485f5d" ns1:_="" ns2:_="">
    <xsd:import namespace="http://schemas.microsoft.com/sharepoint/v3"/>
    <xsd:import namespace="210d8ea0-5846-4cc4-9605-14986d73992e"/>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顯示合併檢視" ma:hidden="true" ma:internalName="ShowCombineView">
      <xsd:simpleType>
        <xsd:restriction base="dms:Text"/>
      </xsd:simpleType>
    </xsd:element>
    <xsd:element name="ShowRepairView" ma:index="10" nillable="true" ma:displayName="顯示修復檢視" ma:hidden="true" ma:internalName="ShowRepairView">
      <xsd:simpleType>
        <xsd:restriction base="dms:Text"/>
      </xsd:simpleType>
    </xsd:element>
    <xsd:element name="TemplateUrl" ma:index="11" nillable="true" ma:displayName="範本連結" ma:hidden="true" ma:internalName="TemplateUrl">
      <xsd:simpleType>
        <xsd:restriction base="dms:Text"/>
      </xsd:simpleType>
    </xsd:element>
    <xsd:element name="xd_ProgID" ma:index="12" nillable="true" ma:displayName="HTML 檔案連結"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ea0-5846-4cc4-9605-14986d73992e" elementFormDefault="qualified">
    <xsd:import namespace="http://schemas.microsoft.com/office/2006/documentManagement/types"/>
    <xsd:import namespace="http://schemas.microsoft.com/office/infopath/2007/PartnerControls"/>
    <xsd:element name="_dlc_DocId" ma:index="13" nillable="true" ma:displayName="文件識別碼值" ma:description="指派給此項目的文件識別碼值。" ma:internalName="_dlc_DocId" ma:readOnly="true">
      <xsd:simpleType>
        <xsd:restriction base="dms:Text"/>
      </xsd:simpleType>
    </xsd:element>
    <xsd:element name="_dlc_DocIdUrl" ma:index="14"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_dlc_DocId xmlns="210d8ea0-5846-4cc4-9605-14986d73992e">MRFUUCNHJDAY-2262-154</_dlc_DocId>
    <_dlc_DocIdUrl xmlns="210d8ea0-5846-4cc4-9605-14986d73992e">
      <Url>https://www.ntuh.gov.tw/RECO/application/_layouts/15/DocIdRedir.aspx?ID=MRFUUCNHJDAY-2262-154</Url>
      <Description>MRFUUCNHJDAY-2262-154</Description>
    </_dlc_DocIdUrl>
  </documentManagement>
</p:properties>
</file>

<file path=customXml/itemProps1.xml><?xml version="1.0" encoding="utf-8"?>
<ds:datastoreItem xmlns:ds="http://schemas.openxmlformats.org/officeDocument/2006/customXml" ds:itemID="{44006C36-394C-4E99-81DA-41254CF01935}"/>
</file>

<file path=customXml/itemProps2.xml><?xml version="1.0" encoding="utf-8"?>
<ds:datastoreItem xmlns:ds="http://schemas.openxmlformats.org/officeDocument/2006/customXml" ds:itemID="{FBE599C8-B4E4-4A09-B4D4-459DFDB49A05}"/>
</file>

<file path=customXml/itemProps3.xml><?xml version="1.0" encoding="utf-8"?>
<ds:datastoreItem xmlns:ds="http://schemas.openxmlformats.org/officeDocument/2006/customXml" ds:itemID="{6C7B9093-66EA-4615-B992-BD315A69CA8E}"/>
</file>

<file path=customXml/itemProps4.xml><?xml version="1.0" encoding="utf-8"?>
<ds:datastoreItem xmlns:ds="http://schemas.openxmlformats.org/officeDocument/2006/customXml" ds:itemID="{E1BA9239-A205-459A-ACAB-61A3452DB6E8}"/>
</file>

<file path=customXml/itemProps5.xml><?xml version="1.0" encoding="utf-8"?>
<ds:datastoreItem xmlns:ds="http://schemas.openxmlformats.org/officeDocument/2006/customXml" ds:itemID="{9E31584A-7A55-4081-856A-9DA2E80FAB06}"/>
</file>

<file path=docProps/app.xml><?xml version="1.0" encoding="utf-8"?>
<Properties xmlns="http://schemas.openxmlformats.org/officeDocument/2006/extended-properties" xmlns:vt="http://schemas.openxmlformats.org/officeDocument/2006/docPropsVTypes">
  <Template>Normal</Template>
  <TotalTime>0</TotalTime>
  <Pages>11</Pages>
  <Words>1288</Words>
  <Characters>7344</Characters>
  <Application>Microsoft Office Word</Application>
  <DocSecurity>0</DocSecurity>
  <Lines>61</Lines>
  <Paragraphs>17</Paragraphs>
  <ScaleCrop>false</ScaleCrop>
  <Company>Hewlett-Packard Company</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中國醫藥大學附設醫院人體試驗委員會</dc:title>
  <dc:creator>A10828</dc:creator>
  <cp:lastModifiedBy>戴君芳</cp:lastModifiedBy>
  <cp:revision>2</cp:revision>
  <cp:lastPrinted>2017-08-16T01:27:00Z</cp:lastPrinted>
  <dcterms:created xsi:type="dcterms:W3CDTF">2017-11-29T09:48:00Z</dcterms:created>
  <dcterms:modified xsi:type="dcterms:W3CDTF">2017-11-29T09:48:00Z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0x01010100B7EFD673DD5A24428EAB3F7DD7B07DA2</vt:lpwstr>
  </property>
  <property fmtid="{D5CDD505-2E9C-101B-9397-08002B2CF9AE}" pid="3" name="_dlc_DocIdItemGuid">
    <vt:lpwstr>877a07bf-310f-452c-aac9-0ce46b0a2306</vt:lpwstr>
  </property>
</Properties>
</file>